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2C" w:rsidRPr="009037E5" w:rsidRDefault="0070005E" w:rsidP="00332AE5">
      <w:pPr>
        <w:widowControl w:val="0"/>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 </w:t>
      </w:r>
      <w:r w:rsidR="00810AD7" w:rsidRPr="009037E5">
        <w:rPr>
          <w:rFonts w:ascii="Arial" w:hAnsi="Arial" w:cs="Arial"/>
          <w:b/>
          <w:bCs/>
          <w:sz w:val="20"/>
          <w:szCs w:val="20"/>
        </w:rPr>
        <w:t xml:space="preserve">130/2002 Sb.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ZÁKON</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ze dne 14. března 2002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o podpoře výzkumu, experimentálního vývoje a inovací z veřejných prostředků a o změně některých souvisejících zákonů </w:t>
      </w:r>
    </w:p>
    <w:p w:rsidR="00CC412C" w:rsidRPr="009037E5" w:rsidRDefault="001950ED"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 </w:t>
      </w:r>
      <w:r w:rsidR="00810AD7" w:rsidRPr="009037E5">
        <w:rPr>
          <w:rFonts w:ascii="Arial" w:hAnsi="Arial" w:cs="Arial"/>
          <w:b/>
          <w:bCs/>
          <w:sz w:val="20"/>
          <w:szCs w:val="20"/>
        </w:rPr>
        <w:t xml:space="preserve">(zákon o podpoře výzkumu, experimentálního vývoje a inovací) </w:t>
      </w:r>
    </w:p>
    <w:p w:rsidR="00CC412C" w:rsidRPr="009037E5" w:rsidRDefault="00CC412C" w:rsidP="00332AE5">
      <w:pPr>
        <w:widowControl w:val="0"/>
        <w:autoSpaceDE w:val="0"/>
        <w:autoSpaceDN w:val="0"/>
        <w:adjustRightInd w:val="0"/>
        <w:spacing w:line="240" w:lineRule="auto"/>
        <w:rPr>
          <w:rFonts w:ascii="Arial" w:hAnsi="Arial" w:cs="Arial"/>
          <w:b/>
          <w:bCs/>
          <w:sz w:val="20"/>
          <w:szCs w:val="20"/>
        </w:rPr>
      </w:pP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41/2004 Sb., 215/2004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342/2005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413/2005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227/2006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81/2006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171/2007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296/2007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124/2008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110/2009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420/2011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469/2011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49/2013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194/2016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298/2016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135/2016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146/2017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194/2016 Sb. (část)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Změna: 367/2017 Sb.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Parlament se usnesl na tomto zákoně České republiky: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124289">
      <w:pPr>
        <w:keepNext/>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ČÁST PRVNÍ </w:t>
      </w:r>
    </w:p>
    <w:p w:rsidR="00CC412C" w:rsidRPr="009037E5" w:rsidRDefault="00810AD7" w:rsidP="00124289">
      <w:pPr>
        <w:keepNext/>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PODPORA VÝZKUMU, EXPERIMENTÁLNÍHO VÝVOJE A INOVACÍ Z VEŘEJNÝCH PROSTŘEDKŮ </w:t>
      </w:r>
    </w:p>
    <w:p w:rsidR="00CC412C" w:rsidRPr="009037E5" w:rsidRDefault="00CC412C" w:rsidP="00332AE5">
      <w:pPr>
        <w:widowControl w:val="0"/>
        <w:autoSpaceDE w:val="0"/>
        <w:autoSpaceDN w:val="0"/>
        <w:adjustRightInd w:val="0"/>
        <w:spacing w:line="240" w:lineRule="auto"/>
        <w:rPr>
          <w:rFonts w:ascii="Arial" w:hAnsi="Arial" w:cs="Arial"/>
          <w:b/>
          <w:bCs/>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I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ÚVODNÍ USTANOVENÍ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9037E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Předmět úpravy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Tento zákon upravuje v návaznosti na přímo použitelné předpisy Evropské unie</w:t>
      </w:r>
      <w:r w:rsidRPr="009037E5">
        <w:rPr>
          <w:rFonts w:ascii="Arial" w:hAnsi="Arial" w:cs="Arial"/>
          <w:sz w:val="20"/>
          <w:szCs w:val="20"/>
          <w:vertAlign w:val="superscript"/>
        </w:rPr>
        <w:t xml:space="preserve"> 36)</w:t>
      </w:r>
      <w:r w:rsidRPr="009037E5">
        <w:rPr>
          <w:rFonts w:ascii="Arial" w:hAnsi="Arial" w:cs="Arial"/>
          <w:sz w:val="20"/>
          <w:szCs w:val="20"/>
        </w:rPr>
        <w:t xml:space="preserve"> podporu výzkumu, experimentálního vývoje a inovací z veřejných prostředků (dále jen "podpora") a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práva a povinnosti právnických osob a fyzických osob, úkoly organizačních složek státu a úkoly organizačních jednotek Ministerstva obrany a Ministerstva vnitra (dále jen „organizační jednotka ministerstva“), zabývajících se výzkumem, experimentálním vývojem a inovacemi podporovanými z veřejných prostředků, a dále podmínky podpory a veřejnou soutěž ve výzkumu, experimentálním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b) p</w:t>
      </w:r>
      <w:r w:rsidR="009037E5">
        <w:rPr>
          <w:rFonts w:ascii="Arial" w:hAnsi="Arial" w:cs="Arial"/>
          <w:sz w:val="20"/>
          <w:szCs w:val="20"/>
        </w:rPr>
        <w:t>oskytování informací o výzkumu,</w:t>
      </w:r>
      <w:r w:rsidRPr="009037E5">
        <w:rPr>
          <w:rFonts w:ascii="Arial" w:hAnsi="Arial" w:cs="Arial"/>
          <w:sz w:val="20"/>
          <w:szCs w:val="20"/>
        </w:rPr>
        <w:t xml:space="preserve"> experimentálním vývoji a inovacích prostřednictvím informačního systému výzkumu, experimentálního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úkoly orgánů výzkumu, experimentálního vývoje a inovací.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9037E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Vymezení pojmů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Pro účely tohoto zákona se rozumí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 kategoriemi podpory oblasti podpory základního výzkumu</w:t>
      </w:r>
      <w:r w:rsidRPr="009037E5">
        <w:rPr>
          <w:rFonts w:ascii="Arial" w:hAnsi="Arial" w:cs="Arial"/>
          <w:sz w:val="20"/>
          <w:szCs w:val="20"/>
          <w:vertAlign w:val="superscript"/>
        </w:rPr>
        <w:t>37)</w:t>
      </w:r>
      <w:r w:rsidRPr="009037E5">
        <w:rPr>
          <w:rFonts w:ascii="Arial" w:hAnsi="Arial" w:cs="Arial"/>
          <w:sz w:val="20"/>
          <w:szCs w:val="20"/>
        </w:rPr>
        <w:t xml:space="preserve">, aplikovaného výzkumu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b) aplikovaným výzkumem teoretická a experimentální práce zaměřená na získání nových poznatků a dovedností pro vývoj nových nebo podstatně zdokonalených výrobků, postupů nebo služeb; průmyslový výzkum</w:t>
      </w:r>
      <w:r w:rsidRPr="009037E5">
        <w:rPr>
          <w:rFonts w:ascii="Arial" w:hAnsi="Arial" w:cs="Arial"/>
          <w:sz w:val="20"/>
          <w:szCs w:val="20"/>
          <w:vertAlign w:val="superscript"/>
        </w:rPr>
        <w:t xml:space="preserve"> 38)</w:t>
      </w:r>
      <w:r w:rsidRPr="009037E5">
        <w:rPr>
          <w:rFonts w:ascii="Arial" w:hAnsi="Arial" w:cs="Arial"/>
          <w:sz w:val="20"/>
          <w:szCs w:val="20"/>
        </w:rPr>
        <w:t>, experimentální vývoj</w:t>
      </w:r>
      <w:r w:rsidRPr="009037E5">
        <w:rPr>
          <w:rFonts w:ascii="Arial" w:hAnsi="Arial" w:cs="Arial"/>
          <w:sz w:val="20"/>
          <w:szCs w:val="20"/>
          <w:vertAlign w:val="superscript"/>
        </w:rPr>
        <w:t xml:space="preserve"> </w:t>
      </w:r>
      <w:proofErr w:type="gramStart"/>
      <w:r w:rsidRPr="009037E5">
        <w:rPr>
          <w:rFonts w:ascii="Arial" w:hAnsi="Arial" w:cs="Arial"/>
          <w:sz w:val="20"/>
          <w:szCs w:val="20"/>
          <w:vertAlign w:val="superscript"/>
        </w:rPr>
        <w:t>39)</w:t>
      </w:r>
      <w:r w:rsidRPr="009037E5">
        <w:rPr>
          <w:rFonts w:ascii="Arial" w:hAnsi="Arial" w:cs="Arial"/>
          <w:sz w:val="20"/>
          <w:szCs w:val="20"/>
        </w:rPr>
        <w:t xml:space="preserve"> (dále</w:t>
      </w:r>
      <w:proofErr w:type="gramEnd"/>
      <w:r w:rsidRPr="009037E5">
        <w:rPr>
          <w:rFonts w:ascii="Arial" w:hAnsi="Arial" w:cs="Arial"/>
          <w:sz w:val="20"/>
          <w:szCs w:val="20"/>
        </w:rPr>
        <w:t xml:space="preserve"> jen "vývoj") nebo jejich kombinace jsou součástí aplikovaného výzkumu,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inovacemi zavedení nových nebo podstatně zdokonalených výrobků, postupů nebo služeb do praxe, s tím, že se rozlišují: </w:t>
      </w:r>
    </w:p>
    <w:p w:rsidR="00CC412C" w:rsidRPr="009037E5" w:rsidRDefault="00810AD7" w:rsidP="000231B7">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inovace postupů, kterými se rozumí realizace nového nebo podstatně zdokonaleného způsobu výroby nebo poskytování služeb, včetně významných změn techniky, zařízení nebo programového vybavení, </w:t>
      </w:r>
    </w:p>
    <w:p w:rsidR="00CC412C" w:rsidRPr="009037E5" w:rsidRDefault="00810AD7" w:rsidP="000231B7">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organizační inovace, kterými se rozumí realizace nového způsobu organizace obchodních praktik podniků, pracovišť nebo vnějších vztahů.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Pro účely poskytování podpory se rozumí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poskytovatelem organizační složka státu nebo územní samosprávný celek, který rozhoduje o poskytnutí podpory a který tuto podporu poskytuje,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uchazečem organizační složka státu nebo organizační jednotka ministerstva, zabývající se výzkumem a vývojem, a dále právnická osoba nebo fyzická osoba, která se uchází o poskytnutí podpory,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příjemcem uchazeč, v jehož prospěch bylo o poskytnutí podpory poskytovatelem rozhodnuto, </w:t>
      </w:r>
    </w:p>
    <w:p w:rsidR="00CC412C" w:rsidRDefault="00810AD7" w:rsidP="003F567C">
      <w:pPr>
        <w:widowControl w:val="0"/>
        <w:autoSpaceDE w:val="0"/>
        <w:autoSpaceDN w:val="0"/>
        <w:adjustRightInd w:val="0"/>
        <w:spacing w:line="240" w:lineRule="auto"/>
        <w:jc w:val="both"/>
        <w:rPr>
          <w:rFonts w:ascii="Arial" w:hAnsi="Arial" w:cs="Arial"/>
          <w:b/>
          <w:sz w:val="20"/>
          <w:szCs w:val="20"/>
        </w:rPr>
      </w:pPr>
      <w:r w:rsidRPr="009037E5">
        <w:rPr>
          <w:rFonts w:ascii="Arial" w:hAnsi="Arial" w:cs="Arial"/>
          <w:sz w:val="20"/>
          <w:szCs w:val="20"/>
        </w:rPr>
        <w:t>d) velkou výzkumnou infrastrukturou výzkumná infrastruktura</w:t>
      </w:r>
      <w:r w:rsidRPr="009037E5">
        <w:rPr>
          <w:rFonts w:ascii="Arial" w:hAnsi="Arial" w:cs="Arial"/>
          <w:sz w:val="20"/>
          <w:szCs w:val="20"/>
          <w:vertAlign w:val="superscript"/>
        </w:rPr>
        <w:t>40)</w:t>
      </w:r>
      <w:r w:rsidRPr="009037E5">
        <w:rPr>
          <w:rFonts w:ascii="Arial" w:hAnsi="Arial" w:cs="Arial"/>
          <w:sz w:val="20"/>
          <w:szCs w:val="20"/>
        </w:rPr>
        <w:t>, která je výzkumným zařízením nezbytným pro ucelenou výzkumnou a vývojovou činnost s vysokou finanční a technologickou náročností, která je schvalována vládou a zřizována pro využití též dalšími výzkumnými organizacemi,</w:t>
      </w:r>
      <w:r w:rsidRPr="003562A4">
        <w:rPr>
          <w:rFonts w:ascii="Arial" w:hAnsi="Arial" w:cs="Arial"/>
          <w:b/>
          <w:sz w:val="20"/>
          <w:szCs w:val="20"/>
        </w:rPr>
        <w:t xml:space="preserve"> </w:t>
      </w:r>
    </w:p>
    <w:p w:rsidR="00C63B9E" w:rsidRPr="00C63B9E" w:rsidRDefault="00C63B9E" w:rsidP="00332AE5">
      <w:pPr>
        <w:widowControl w:val="0"/>
        <w:autoSpaceDE w:val="0"/>
        <w:autoSpaceDN w:val="0"/>
        <w:adjustRightInd w:val="0"/>
        <w:spacing w:line="240" w:lineRule="auto"/>
        <w:jc w:val="both"/>
        <w:rPr>
          <w:rFonts w:ascii="Arial" w:hAnsi="Arial" w:cs="Arial"/>
          <w:b/>
          <w:iCs/>
          <w:sz w:val="20"/>
          <w:szCs w:val="20"/>
        </w:rPr>
      </w:pPr>
      <w:r w:rsidRPr="00C63B9E">
        <w:rPr>
          <w:rFonts w:ascii="Arial" w:hAnsi="Arial" w:cs="Arial"/>
          <w:b/>
          <w:iCs/>
          <w:sz w:val="20"/>
          <w:szCs w:val="20"/>
        </w:rPr>
        <w:t xml:space="preserve">e) projektem infrastruktury jedinečné kapacity, které jsou schvalovány vládou a které jsou využívány k organizaci </w:t>
      </w:r>
      <w:r w:rsidRPr="00763405">
        <w:rPr>
          <w:rFonts w:ascii="Arial" w:hAnsi="Arial" w:cs="Arial"/>
          <w:b/>
          <w:iCs/>
          <w:sz w:val="20"/>
          <w:szCs w:val="20"/>
        </w:rPr>
        <w:t xml:space="preserve">nebo </w:t>
      </w:r>
      <w:r w:rsidR="00763405">
        <w:rPr>
          <w:rFonts w:ascii="Arial" w:hAnsi="Arial" w:cs="Arial"/>
          <w:b/>
          <w:iCs/>
          <w:sz w:val="20"/>
          <w:szCs w:val="20"/>
        </w:rPr>
        <w:t>zabezpečení</w:t>
      </w:r>
      <w:r w:rsidRPr="00C63B9E">
        <w:rPr>
          <w:rFonts w:ascii="Arial" w:hAnsi="Arial" w:cs="Arial"/>
          <w:b/>
          <w:iCs/>
          <w:sz w:val="20"/>
          <w:szCs w:val="20"/>
        </w:rPr>
        <w:t xml:space="preserve"> výzkumu, vývoje a inovací, včetně nezbytných technických zařízení, materiálu, informačních a komunikačních technologií, lidských zdrojů a služeb, a jejichž společné využívání zvyšuje potenciál vědeckých pracovišť a efektivitu vyn</w:t>
      </w:r>
      <w:r w:rsidR="002A1549">
        <w:rPr>
          <w:rFonts w:ascii="Arial" w:hAnsi="Arial" w:cs="Arial"/>
          <w:b/>
          <w:iCs/>
          <w:sz w:val="20"/>
          <w:szCs w:val="20"/>
        </w:rPr>
        <w:t>aložených veřejných prostředků,</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e</w:t>
      </w:r>
      <w:r w:rsidR="003562A4">
        <w:rPr>
          <w:rFonts w:ascii="Arial" w:hAnsi="Arial" w:cs="Arial"/>
          <w:b/>
          <w:sz w:val="20"/>
          <w:szCs w:val="20"/>
        </w:rPr>
        <w:t>f</w:t>
      </w:r>
      <w:proofErr w:type="spellEnd"/>
      <w:r w:rsidRPr="009037E5">
        <w:rPr>
          <w:rFonts w:ascii="Arial" w:hAnsi="Arial" w:cs="Arial"/>
          <w:sz w:val="20"/>
          <w:szCs w:val="20"/>
        </w:rPr>
        <w:t xml:space="preserve">) veřejnou zakázkou ve výzkumu, vývoji a inovacích zakázka na služby v aplikovaném výzkumu, vývoji nebo inovacích pro potřeby poskytovatele nebo správního úřadu, který není poskytovatelem, pokud jsou tito jedinými uživateli výsledku podle písmene i), která je zadána příjemci v rámci programu aplikovaného výzkumu, vývoje a inovací postupem podle </w:t>
      </w:r>
      <w:r w:rsidRPr="009A2C1F">
        <w:rPr>
          <w:rFonts w:ascii="Arial" w:hAnsi="Arial" w:cs="Arial"/>
          <w:sz w:val="20"/>
          <w:szCs w:val="20"/>
        </w:rPr>
        <w:t>zákona o zadávání veřejných zakázek</w:t>
      </w:r>
      <w:r w:rsidRPr="009A2C1F">
        <w:rPr>
          <w:rFonts w:ascii="Arial" w:hAnsi="Arial" w:cs="Arial"/>
          <w:sz w:val="20"/>
          <w:szCs w:val="20"/>
          <w:vertAlign w:val="superscript"/>
        </w:rPr>
        <w:t>2)</w:t>
      </w:r>
      <w:r w:rsidRPr="009037E5">
        <w:rPr>
          <w:rFonts w:ascii="Arial" w:hAnsi="Arial" w:cs="Arial"/>
          <w:sz w:val="20"/>
          <w:szCs w:val="20"/>
        </w:rPr>
        <w:t xml:space="preserve"> a realizována na základě smlouvy o poskytnutí podpory podle tohoto zákona, popřípadě na základě rozhodnutí o poskytnutí podpory (</w:t>
      </w:r>
      <w:r w:rsidRPr="009A2C1F">
        <w:rPr>
          <w:rFonts w:ascii="Arial" w:hAnsi="Arial" w:cs="Arial"/>
          <w:sz w:val="20"/>
          <w:szCs w:val="20"/>
        </w:rPr>
        <w:t>§ 9 odst. 5</w:t>
      </w:r>
      <w:r w:rsidRPr="009037E5">
        <w:rPr>
          <w:rFonts w:ascii="Arial" w:hAnsi="Arial" w:cs="Arial"/>
          <w:sz w:val="20"/>
          <w:szCs w:val="20"/>
        </w:rPr>
        <w:t xml:space="preserve"> a </w:t>
      </w:r>
      <w:r w:rsidRPr="009A2C1F">
        <w:rPr>
          <w:rFonts w:ascii="Arial" w:hAnsi="Arial" w:cs="Arial"/>
          <w:sz w:val="20"/>
          <w:szCs w:val="20"/>
        </w:rPr>
        <w:t>6</w:t>
      </w:r>
      <w:r w:rsidRPr="009037E5">
        <w:rPr>
          <w:rFonts w:ascii="Arial" w:hAnsi="Arial" w:cs="Arial"/>
          <w:sz w:val="20"/>
          <w:szCs w:val="20"/>
        </w:rPr>
        <w:t xml:space="preserve">), je-li příjemce organizační složkou státu nebo organizační jednotkou ministerstva, zabývající se výzkumem a vývojem (dále jen „veřejná zakázka“),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f</w:t>
      </w:r>
      <w:r w:rsidR="003562A4">
        <w:rPr>
          <w:rFonts w:ascii="Arial" w:hAnsi="Arial" w:cs="Arial"/>
          <w:b/>
          <w:sz w:val="20"/>
          <w:szCs w:val="20"/>
        </w:rPr>
        <w:t>g</w:t>
      </w:r>
      <w:proofErr w:type="spellEnd"/>
      <w:r w:rsidRPr="009037E5">
        <w:rPr>
          <w:rFonts w:ascii="Arial" w:hAnsi="Arial" w:cs="Arial"/>
          <w:sz w:val="20"/>
          <w:szCs w:val="20"/>
        </w:rPr>
        <w:t xml:space="preserve">) programem výzkumu, vývoje a inovací soubor věcných, časových a finančních podmínek pro činnosti potřebné k dosažení cílů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aplikovaného výzkumu, vývoje a inovací, vyhlášených poskytovatelem ve veřejné soutěži ve výzkumu, vývoji a inovacích nebo v zadání veřejné zakázky na jednotlivé projekty [písmeno i)] v rámci programu,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mezinárodní spolupráce České republiky ve výzkumu a vývoji realizované na základě mezinárodní smlouvy, kterou je Česká republika vázána, včetně spolupráce realizované na základě právních aktů vydaných k provedení těchto smluv, nebo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3. operačních programů ve výzkumu, vývoji a inovacích, (dále jen „program“),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proofErr w:type="spellStart"/>
      <w:r w:rsidRPr="003562A4">
        <w:rPr>
          <w:rFonts w:ascii="Arial" w:hAnsi="Arial" w:cs="Arial"/>
          <w:strike/>
          <w:sz w:val="20"/>
          <w:szCs w:val="20"/>
        </w:rPr>
        <w:t>g</w:t>
      </w:r>
      <w:r w:rsidR="003562A4">
        <w:rPr>
          <w:rFonts w:ascii="Arial" w:hAnsi="Arial" w:cs="Arial"/>
          <w:b/>
          <w:sz w:val="20"/>
          <w:szCs w:val="20"/>
        </w:rPr>
        <w:t>h</w:t>
      </w:r>
      <w:proofErr w:type="spellEnd"/>
      <w:r w:rsidRPr="009037E5">
        <w:rPr>
          <w:rFonts w:ascii="Arial" w:hAnsi="Arial" w:cs="Arial"/>
          <w:sz w:val="20"/>
          <w:szCs w:val="20"/>
        </w:rPr>
        <w:t xml:space="preserve">) projektem výzkumu, vývoje a </w:t>
      </w:r>
      <w:proofErr w:type="gramStart"/>
      <w:r w:rsidRPr="009037E5">
        <w:rPr>
          <w:rFonts w:ascii="Arial" w:hAnsi="Arial" w:cs="Arial"/>
          <w:sz w:val="20"/>
          <w:szCs w:val="20"/>
        </w:rPr>
        <w:t>inovací</w:t>
      </w:r>
      <w:r w:rsidRPr="009037E5">
        <w:rPr>
          <w:rFonts w:ascii="Arial" w:hAnsi="Arial" w:cs="Arial"/>
          <w:sz w:val="20"/>
          <w:szCs w:val="20"/>
          <w:vertAlign w:val="superscript"/>
        </w:rPr>
        <w:t>41)</w:t>
      </w:r>
      <w:r w:rsidRPr="009037E5">
        <w:rPr>
          <w:rFonts w:ascii="Arial" w:hAnsi="Arial" w:cs="Arial"/>
          <w:sz w:val="20"/>
          <w:szCs w:val="20"/>
        </w:rPr>
        <w:t xml:space="preserve"> (dále</w:t>
      </w:r>
      <w:proofErr w:type="gramEnd"/>
      <w:r w:rsidRPr="009037E5">
        <w:rPr>
          <w:rFonts w:ascii="Arial" w:hAnsi="Arial" w:cs="Arial"/>
          <w:sz w:val="20"/>
          <w:szCs w:val="20"/>
        </w:rPr>
        <w:t xml:space="preserve"> jen "projekt") činnosti, které mají splnit nedělitelný úkol přesné hospodářské, vědecké nebo technické povahy s předem jasně určenými cíli, formulovaný uchazečem ve veřejné soutěži ve výzkumu, vývoji a inovacích, nebo poskytovatelem v rámci zadání veřejné zakázky,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h</w:t>
      </w:r>
      <w:r w:rsidR="003562A4">
        <w:rPr>
          <w:rFonts w:ascii="Arial" w:hAnsi="Arial" w:cs="Arial"/>
          <w:b/>
          <w:sz w:val="20"/>
          <w:szCs w:val="20"/>
        </w:rPr>
        <w:t>i</w:t>
      </w:r>
      <w:proofErr w:type="spellEnd"/>
      <w:r w:rsidRPr="009037E5">
        <w:rPr>
          <w:rFonts w:ascii="Arial" w:hAnsi="Arial" w:cs="Arial"/>
          <w:sz w:val="20"/>
          <w:szCs w:val="20"/>
        </w:rPr>
        <w:t xml:space="preserve">) dalším účastníkem projektu organizační složka státu nebo organizační jednotka ministerstva, zabývající se výzkumem a vývojem, dále právnická osoba nebo fyzická osoba, jejíž účast na projektu je vymezena v návrhu projektu a s níž příjemce uzavřel smlouvu o účasti na řešení projektu,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i</w:t>
      </w:r>
      <w:r w:rsidR="003562A4">
        <w:rPr>
          <w:rFonts w:ascii="Arial" w:hAnsi="Arial" w:cs="Arial"/>
          <w:b/>
          <w:sz w:val="20"/>
          <w:szCs w:val="20"/>
        </w:rPr>
        <w:t>j</w:t>
      </w:r>
      <w:proofErr w:type="spellEnd"/>
      <w:r w:rsidRPr="009037E5">
        <w:rPr>
          <w:rFonts w:ascii="Arial" w:hAnsi="Arial" w:cs="Arial"/>
          <w:sz w:val="20"/>
          <w:szCs w:val="20"/>
        </w:rPr>
        <w:t xml:space="preserve">) výsledkem výzkumu, vývoje a inovací jsou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v základním výzkumu nové vědomosti o základních principech jevů, procesů nebo pozorovatelných skutečností, které jsou publikovány podle zvyklostí v daném vědním oboru,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2. v aplikovaném výzkumu nové poznatky a dovednosti pro vývoj výrobků, postupů nebo služeb, poznatky a dovednosti uplatněné jako výsledky, které jsou chráněny podle zákonů upravujících ochranu výsledků autorské, vynálezecké nebo obdobné činnosti</w:t>
      </w:r>
      <w:r w:rsidRPr="009037E5">
        <w:rPr>
          <w:rFonts w:ascii="Arial" w:hAnsi="Arial" w:cs="Arial"/>
          <w:sz w:val="20"/>
          <w:szCs w:val="20"/>
          <w:vertAlign w:val="superscript"/>
        </w:rPr>
        <w:t>17)</w:t>
      </w:r>
      <w:r w:rsidRPr="009037E5">
        <w:rPr>
          <w:rFonts w:ascii="Arial" w:hAnsi="Arial" w:cs="Arial"/>
          <w:sz w:val="20"/>
          <w:szCs w:val="20"/>
        </w:rPr>
        <w:t xml:space="preserve"> nebo využívané odbornou veřejností či jinými uživateli, nebo poznatky a dovednosti pro potřeby poskytovatele, využité v jeho činnosti, pokud vznikly při plnění veřejné zakázky nebo ve vývoji návrhy nových nebo podstatně zdokonalených výrobků, postupů nebo služeb,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3. v inovacích nové nebo podstatně zdokonalené výrobky, postupy nebo služby, zavedené do praxe,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BA5C79">
        <w:rPr>
          <w:rFonts w:ascii="Arial" w:hAnsi="Arial" w:cs="Arial"/>
          <w:sz w:val="20"/>
          <w:szCs w:val="20"/>
        </w:rPr>
        <w:t>(dále jen „výsledek“),</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j</w:t>
      </w:r>
      <w:r w:rsidR="003562A4">
        <w:rPr>
          <w:rFonts w:ascii="Arial" w:hAnsi="Arial" w:cs="Arial"/>
          <w:b/>
          <w:sz w:val="20"/>
          <w:szCs w:val="20"/>
        </w:rPr>
        <w:t>k</w:t>
      </w:r>
      <w:proofErr w:type="spellEnd"/>
      <w:r w:rsidRPr="009037E5">
        <w:rPr>
          <w:rFonts w:ascii="Arial" w:hAnsi="Arial" w:cs="Arial"/>
          <w:sz w:val="20"/>
          <w:szCs w:val="20"/>
        </w:rPr>
        <w:t>) smluvním výzkumem</w:t>
      </w:r>
      <w:r w:rsidRPr="009037E5">
        <w:rPr>
          <w:rFonts w:ascii="Arial" w:hAnsi="Arial" w:cs="Arial"/>
          <w:sz w:val="20"/>
          <w:szCs w:val="20"/>
          <w:vertAlign w:val="superscript"/>
        </w:rPr>
        <w:t>42)</w:t>
      </w:r>
      <w:r w:rsidRPr="009037E5">
        <w:rPr>
          <w:rFonts w:ascii="Arial" w:hAnsi="Arial" w:cs="Arial"/>
          <w:sz w:val="20"/>
          <w:szCs w:val="20"/>
        </w:rPr>
        <w:t xml:space="preserve"> výzkum prováděný jménem podniku podle přímo použitelného předpisu Evropské unie</w:t>
      </w:r>
      <w:r w:rsidRPr="009037E5">
        <w:rPr>
          <w:rFonts w:ascii="Arial" w:hAnsi="Arial" w:cs="Arial"/>
          <w:sz w:val="20"/>
          <w:szCs w:val="20"/>
          <w:vertAlign w:val="superscript"/>
        </w:rPr>
        <w:t>43)</w:t>
      </w:r>
      <w:r w:rsidRPr="009037E5">
        <w:rPr>
          <w:rFonts w:ascii="Arial" w:hAnsi="Arial" w:cs="Arial"/>
          <w:sz w:val="20"/>
          <w:szCs w:val="20"/>
        </w:rPr>
        <w:t>, k jehož provádění je využívána výzkumná organizace</w:t>
      </w:r>
      <w:r w:rsidRPr="009037E5">
        <w:rPr>
          <w:rFonts w:ascii="Arial" w:hAnsi="Arial" w:cs="Arial"/>
          <w:sz w:val="20"/>
          <w:szCs w:val="20"/>
          <w:vertAlign w:val="superscript"/>
        </w:rPr>
        <w:t>44)</w:t>
      </w:r>
      <w:r w:rsidRPr="009037E5">
        <w:rPr>
          <w:rFonts w:ascii="Arial" w:hAnsi="Arial" w:cs="Arial"/>
          <w:sz w:val="20"/>
          <w:szCs w:val="20"/>
        </w:rPr>
        <w:t xml:space="preserve"> nebo výzkumná infrastruktura</w:t>
      </w:r>
      <w:r w:rsidRPr="009037E5">
        <w:rPr>
          <w:rFonts w:ascii="Arial" w:hAnsi="Arial" w:cs="Arial"/>
          <w:sz w:val="20"/>
          <w:szCs w:val="20"/>
          <w:vertAlign w:val="superscript"/>
        </w:rPr>
        <w:t>40)</w:t>
      </w:r>
      <w:r w:rsidRPr="009037E5">
        <w:rPr>
          <w:rFonts w:ascii="Arial" w:hAnsi="Arial" w:cs="Arial"/>
          <w:sz w:val="20"/>
          <w:szCs w:val="20"/>
        </w:rPr>
        <w:t xml:space="preserve">, přičemž podnik vlastní výsledky výzkumných činností, nese riziko neúspěchu a za obdržené služby poskytne výzkumné organizaci nebo výzkumné infrastruktuře přiměřenou odměnu,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k</w:t>
      </w:r>
      <w:r w:rsidR="003562A4">
        <w:rPr>
          <w:rFonts w:ascii="Arial" w:hAnsi="Arial" w:cs="Arial"/>
          <w:b/>
          <w:sz w:val="20"/>
          <w:szCs w:val="20"/>
        </w:rPr>
        <w:t>l</w:t>
      </w:r>
      <w:proofErr w:type="spellEnd"/>
      <w:r w:rsidRPr="009037E5">
        <w:rPr>
          <w:rFonts w:ascii="Arial" w:hAnsi="Arial" w:cs="Arial"/>
          <w:sz w:val="20"/>
          <w:szCs w:val="20"/>
        </w:rPr>
        <w:t xml:space="preserve">) způsobilými náklady takové náklady nebo výdaje ve výzkumu, vývoji a inovacích, které mohou být příjemcem vynaloženy na činnosti ve výzkumu, vývoji a inovacích, nebo v souvislosti s nimi, a to zejména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osobní náklady nebo výdaje, včetně stipendií na výzkum, vývoj a inovace podle </w:t>
      </w:r>
      <w:r w:rsidRPr="00332AE5">
        <w:rPr>
          <w:rFonts w:ascii="Arial" w:hAnsi="Arial" w:cs="Arial"/>
          <w:sz w:val="20"/>
          <w:szCs w:val="20"/>
        </w:rPr>
        <w:t>zákona o vysokých školách</w:t>
      </w:r>
      <w:r w:rsidRPr="00332AE5">
        <w:rPr>
          <w:rFonts w:ascii="Arial" w:hAnsi="Arial" w:cs="Arial"/>
          <w:sz w:val="20"/>
          <w:szCs w:val="20"/>
          <w:vertAlign w:val="superscript"/>
        </w:rPr>
        <w:t>3)</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náklady nebo výdaje na pořízení hmotného a nehmotného majetku,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3. další provozní náklady nebo výdaje,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4. náklady nebo výdaje na služby,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5. doplňkové náklady nebo výdaje, </w:t>
      </w:r>
    </w:p>
    <w:p w:rsidR="00CC412C" w:rsidRPr="009037E5" w:rsidRDefault="00810AD7" w:rsidP="003562A4">
      <w:pPr>
        <w:widowControl w:val="0"/>
        <w:autoSpaceDE w:val="0"/>
        <w:autoSpaceDN w:val="0"/>
        <w:adjustRightInd w:val="0"/>
        <w:spacing w:line="240" w:lineRule="auto"/>
        <w:jc w:val="both"/>
        <w:rPr>
          <w:rFonts w:ascii="Arial" w:hAnsi="Arial" w:cs="Arial"/>
          <w:sz w:val="20"/>
          <w:szCs w:val="20"/>
        </w:rPr>
      </w:pPr>
      <w:proofErr w:type="spellStart"/>
      <w:r w:rsidRPr="003562A4">
        <w:rPr>
          <w:rFonts w:ascii="Arial" w:hAnsi="Arial" w:cs="Arial"/>
          <w:strike/>
          <w:sz w:val="20"/>
          <w:szCs w:val="20"/>
        </w:rPr>
        <w:t>l</w:t>
      </w:r>
      <w:r w:rsidR="003562A4">
        <w:rPr>
          <w:rFonts w:ascii="Arial" w:hAnsi="Arial" w:cs="Arial"/>
          <w:b/>
          <w:sz w:val="20"/>
          <w:szCs w:val="20"/>
        </w:rPr>
        <w:t>m</w:t>
      </w:r>
      <w:proofErr w:type="spellEnd"/>
      <w:r w:rsidRPr="009037E5">
        <w:rPr>
          <w:rFonts w:ascii="Arial" w:hAnsi="Arial" w:cs="Arial"/>
          <w:sz w:val="20"/>
          <w:szCs w:val="20"/>
        </w:rPr>
        <w:t xml:space="preserve">) uznanými náklady takové způsobilé náklady nebo výdaje ve výzkumu, vývoji a inovacích, které poskytovatel schválí a které jsou zdůvodněné.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Národní politika výzkumu, vývoje a inovací České republiky je dokument schvalovaný vládou, který obsahuje základní cíle podpory, její věcné zaměření, předpoklad vývoje výdajů na výzkum, vývoj a inovace ze státního rozpočtu, z prostředků Evropské unie a ze soukromých zdrojů, priority aplikovaného výzkumu, vývoje a inovací na období 4 až 6 let a opatření k jejich realizaci (dále jen „Národní politika výzkumu, vývoje a inovací“). </w:t>
      </w:r>
    </w:p>
    <w:p w:rsidR="00CC412C" w:rsidRPr="009037E5" w:rsidRDefault="00CC412C" w:rsidP="00332AE5">
      <w:pPr>
        <w:widowControl w:val="0"/>
        <w:autoSpaceDE w:val="0"/>
        <w:autoSpaceDN w:val="0"/>
        <w:adjustRightInd w:val="0"/>
        <w:spacing w:line="240" w:lineRule="auto"/>
        <w:jc w:val="both"/>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II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PŘEDMĚT A ZPŮSOBY PODPORY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Předmět podpory, způsoby jejího poskytování a poskytovatelé </w:t>
      </w:r>
    </w:p>
    <w:p w:rsidR="00CC412C" w:rsidRPr="009037E5" w:rsidRDefault="00CC412C" w:rsidP="00332AE5">
      <w:pPr>
        <w:widowControl w:val="0"/>
        <w:autoSpaceDE w:val="0"/>
        <w:autoSpaceDN w:val="0"/>
        <w:adjustRightInd w:val="0"/>
        <w:spacing w:line="240" w:lineRule="auto"/>
        <w:rPr>
          <w:rFonts w:ascii="Arial" w:hAnsi="Arial" w:cs="Arial"/>
          <w:b/>
          <w:bCs/>
          <w:sz w:val="20"/>
          <w:szCs w:val="20"/>
        </w:rPr>
      </w:pPr>
    </w:p>
    <w:p w:rsidR="00CC412C" w:rsidRPr="009037E5" w:rsidRDefault="00332AE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nadpis vypuštěn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Podporu lze poskytnout jen v rozsahu a za podmínek stanovených tímto zákonem, předpisy Evropské unie</w:t>
      </w:r>
      <w:r w:rsidRPr="009037E5">
        <w:rPr>
          <w:rFonts w:ascii="Arial" w:hAnsi="Arial" w:cs="Arial"/>
          <w:sz w:val="20"/>
          <w:szCs w:val="20"/>
          <w:vertAlign w:val="superscript"/>
        </w:rPr>
        <w:t>7a)</w:t>
      </w:r>
      <w:r w:rsidRPr="009037E5">
        <w:rPr>
          <w:rFonts w:ascii="Arial" w:hAnsi="Arial" w:cs="Arial"/>
          <w:sz w:val="20"/>
          <w:szCs w:val="20"/>
        </w:rPr>
        <w:t xml:space="preserve"> a v souladu s Rámcem pro státní podporu výzkumu, vývoje a inovací</w:t>
      </w:r>
      <w:r w:rsidRPr="009037E5">
        <w:rPr>
          <w:rFonts w:ascii="Arial" w:hAnsi="Arial" w:cs="Arial"/>
          <w:sz w:val="20"/>
          <w:szCs w:val="20"/>
          <w:vertAlign w:val="superscript"/>
        </w:rPr>
        <w:t>45)</w:t>
      </w:r>
      <w:r w:rsidRPr="009037E5">
        <w:rPr>
          <w:rFonts w:ascii="Arial" w:hAnsi="Arial" w:cs="Arial"/>
          <w:sz w:val="20"/>
          <w:szCs w:val="20"/>
        </w:rPr>
        <w:t xml:space="preserve">, a to jako účelovou nebo institucionální podporu.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Účelovou podporu lze poskytnout </w:t>
      </w:r>
      <w:proofErr w:type="gramStart"/>
      <w:r w:rsidRPr="009037E5">
        <w:rPr>
          <w:rFonts w:ascii="Arial" w:hAnsi="Arial" w:cs="Arial"/>
          <w:sz w:val="20"/>
          <w:szCs w:val="20"/>
        </w:rPr>
        <w:t>na</w:t>
      </w:r>
      <w:proofErr w:type="gramEnd"/>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grantový projekt, ve kterém příjemce cíle a způsoby řešení v základním výzkumu stanovuje sám ve skupině grantových projektů vyhlášené poskytovatelem,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programový projekt, ve kterém příjemce vyjadřuje, jakým způsobem a za jakých podmínek přispěje k naplnění cílů programu; řešení programového projektu může obsahovat i nezbytné činnosti základního výzkumu, pokud na ně navazují činnosti aplikovaného výzkumu, vývoje nebo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specifický vysokoškolský výzkum, kterým je výzkum prováděný studenty při uskutečňování akreditovaných doktorských nebo magisterských studijních programů a který je bezprostředně spojen s jejich vzděláváním, </w:t>
      </w:r>
    </w:p>
    <w:p w:rsidR="003562A4" w:rsidRPr="00015A3C" w:rsidRDefault="00810AD7" w:rsidP="00332AE5">
      <w:pPr>
        <w:widowControl w:val="0"/>
        <w:autoSpaceDE w:val="0"/>
        <w:autoSpaceDN w:val="0"/>
        <w:adjustRightInd w:val="0"/>
        <w:spacing w:line="240" w:lineRule="auto"/>
        <w:jc w:val="both"/>
        <w:rPr>
          <w:rFonts w:ascii="Arial" w:hAnsi="Arial" w:cs="Arial"/>
          <w:b/>
          <w:sz w:val="20"/>
          <w:szCs w:val="20"/>
        </w:rPr>
      </w:pPr>
      <w:r w:rsidRPr="009037E5">
        <w:rPr>
          <w:rFonts w:ascii="Arial" w:hAnsi="Arial" w:cs="Arial"/>
          <w:sz w:val="20"/>
          <w:szCs w:val="20"/>
        </w:rPr>
        <w:t>d) projekt velké výzkumné infrastruktury</w:t>
      </w:r>
      <w:r w:rsidR="003562A4" w:rsidRPr="00015A3C">
        <w:rPr>
          <w:rFonts w:ascii="Arial" w:hAnsi="Arial" w:cs="Arial"/>
          <w:b/>
          <w:sz w:val="20"/>
          <w:szCs w:val="20"/>
        </w:rPr>
        <w:t>,</w:t>
      </w:r>
    </w:p>
    <w:p w:rsidR="00CC412C" w:rsidRPr="009037E5" w:rsidRDefault="003562A4" w:rsidP="00332AE5">
      <w:pPr>
        <w:widowControl w:val="0"/>
        <w:autoSpaceDE w:val="0"/>
        <w:autoSpaceDN w:val="0"/>
        <w:adjustRightInd w:val="0"/>
        <w:spacing w:line="240" w:lineRule="auto"/>
        <w:jc w:val="both"/>
        <w:rPr>
          <w:rFonts w:ascii="Arial" w:hAnsi="Arial" w:cs="Arial"/>
          <w:sz w:val="20"/>
          <w:szCs w:val="20"/>
        </w:rPr>
      </w:pPr>
      <w:r>
        <w:rPr>
          <w:rFonts w:ascii="Arial" w:hAnsi="Arial" w:cs="Arial"/>
          <w:b/>
          <w:sz w:val="20"/>
          <w:szCs w:val="20"/>
        </w:rPr>
        <w:t>e) projekt infrastruktury</w:t>
      </w:r>
      <w:r w:rsidR="00810AD7"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Institucionální podporu lze poskytnout </w:t>
      </w:r>
      <w:proofErr w:type="gramStart"/>
      <w:r w:rsidRPr="009037E5">
        <w:rPr>
          <w:rFonts w:ascii="Arial" w:hAnsi="Arial" w:cs="Arial"/>
          <w:sz w:val="20"/>
          <w:szCs w:val="20"/>
        </w:rPr>
        <w:t>na</w:t>
      </w:r>
      <w:proofErr w:type="gramEnd"/>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dlouhodobý koncepční rozvoj výzkumné organizace </w:t>
      </w:r>
      <w:r w:rsidRPr="00C76741">
        <w:rPr>
          <w:rFonts w:ascii="Arial" w:hAnsi="Arial" w:cs="Arial"/>
          <w:strike/>
          <w:sz w:val="20"/>
          <w:szCs w:val="20"/>
        </w:rPr>
        <w:t>na základě zhodnocení jí dosažených výsledků</w:t>
      </w:r>
      <w:r w:rsidR="00332AE5">
        <w:rPr>
          <w:rFonts w:ascii="Arial" w:hAnsi="Arial" w:cs="Arial"/>
          <w:sz w:val="20"/>
          <w:szCs w:val="20"/>
        </w:rPr>
        <w:t>,</w:t>
      </w:r>
      <w:r w:rsidRPr="009037E5">
        <w:rPr>
          <w:rFonts w:ascii="Arial" w:hAnsi="Arial" w:cs="Arial"/>
          <w:sz w:val="20"/>
          <w:szCs w:val="20"/>
        </w:rPr>
        <w:t xml:space="preserve"> kterým se rozumí nezávislé provádění základního výzkumu</w:t>
      </w:r>
      <w:r w:rsidRPr="009037E5">
        <w:rPr>
          <w:rFonts w:ascii="Arial" w:hAnsi="Arial" w:cs="Arial"/>
          <w:sz w:val="20"/>
          <w:szCs w:val="20"/>
          <w:vertAlign w:val="superscript"/>
        </w:rPr>
        <w:t xml:space="preserve"> 37)</w:t>
      </w:r>
      <w:r w:rsidRPr="009037E5">
        <w:rPr>
          <w:rFonts w:ascii="Arial" w:hAnsi="Arial" w:cs="Arial"/>
          <w:sz w:val="20"/>
          <w:szCs w:val="20"/>
        </w:rPr>
        <w:t>, aplikovaného výzkumu, veřejné šíření výsledků těchto činností na nevýlučném a nediskriminačním základě nebo transfer znalostí</w:t>
      </w:r>
      <w:r w:rsidRPr="009037E5">
        <w:rPr>
          <w:rFonts w:ascii="Arial" w:hAnsi="Arial" w:cs="Arial"/>
          <w:sz w:val="20"/>
          <w:szCs w:val="20"/>
          <w:vertAlign w:val="superscript"/>
        </w:rPr>
        <w:t>46)</w:t>
      </w:r>
      <w:r w:rsidRPr="009037E5">
        <w:rPr>
          <w:rFonts w:ascii="Arial" w:hAnsi="Arial" w:cs="Arial"/>
          <w:sz w:val="20"/>
          <w:szCs w:val="20"/>
        </w:rPr>
        <w:t>, pokud se veškerý zisk z transferu znalostí znovu investuje do primárních činností výzkumné organizace</w:t>
      </w:r>
      <w:r w:rsidRPr="009037E5">
        <w:rPr>
          <w:rFonts w:ascii="Arial" w:hAnsi="Arial" w:cs="Arial"/>
          <w:sz w:val="20"/>
          <w:szCs w:val="20"/>
          <w:vertAlign w:val="superscript"/>
        </w:rPr>
        <w:t xml:space="preserve"> 44)</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b) mezinárodní spolupráci České republiky ve výzkumu</w:t>
      </w:r>
      <w:r w:rsidR="005D5910">
        <w:rPr>
          <w:rFonts w:ascii="Arial" w:hAnsi="Arial" w:cs="Arial"/>
          <w:sz w:val="20"/>
          <w:szCs w:val="20"/>
        </w:rPr>
        <w:t>,</w:t>
      </w:r>
      <w:r w:rsidRPr="009037E5">
        <w:rPr>
          <w:rFonts w:ascii="Arial" w:hAnsi="Arial" w:cs="Arial"/>
          <w:sz w:val="20"/>
          <w:szCs w:val="20"/>
        </w:rPr>
        <w:t xml:space="preserve"> </w:t>
      </w:r>
      <w:r w:rsidRPr="005D5910">
        <w:rPr>
          <w:rFonts w:ascii="Arial" w:hAnsi="Arial" w:cs="Arial"/>
          <w:strike/>
          <w:sz w:val="20"/>
          <w:szCs w:val="20"/>
        </w:rPr>
        <w:t xml:space="preserve">a </w:t>
      </w:r>
      <w:r w:rsidRPr="009037E5">
        <w:rPr>
          <w:rFonts w:ascii="Arial" w:hAnsi="Arial" w:cs="Arial"/>
          <w:sz w:val="20"/>
          <w:szCs w:val="20"/>
        </w:rPr>
        <w:t>vývoji</w:t>
      </w:r>
      <w:r w:rsidR="005D5910">
        <w:rPr>
          <w:rFonts w:ascii="Arial" w:hAnsi="Arial" w:cs="Arial"/>
          <w:b/>
          <w:sz w:val="20"/>
          <w:szCs w:val="20"/>
        </w:rPr>
        <w:t xml:space="preserve"> a inovacích</w:t>
      </w:r>
      <w:r w:rsidRPr="009037E5">
        <w:rPr>
          <w:rFonts w:ascii="Arial" w:hAnsi="Arial" w:cs="Arial"/>
          <w:sz w:val="20"/>
          <w:szCs w:val="20"/>
        </w:rPr>
        <w:t>, realizovanou na základě</w:t>
      </w:r>
      <w:r w:rsidR="005D5910">
        <w:rPr>
          <w:rFonts w:ascii="Arial" w:hAnsi="Arial" w:cs="Arial"/>
          <w:b/>
          <w:sz w:val="20"/>
          <w:szCs w:val="20"/>
        </w:rPr>
        <w:t xml:space="preserve"> aktů mezinárodního práva nebo práva Evropské unie nebo</w:t>
      </w:r>
      <w:r w:rsidRPr="009037E5">
        <w:rPr>
          <w:rFonts w:ascii="Arial" w:hAnsi="Arial" w:cs="Arial"/>
          <w:sz w:val="20"/>
          <w:szCs w:val="20"/>
        </w:rPr>
        <w:t xml:space="preserve"> mezinárodních smluv, včetně </w:t>
      </w:r>
      <w:r w:rsidRPr="005D5910">
        <w:rPr>
          <w:rFonts w:ascii="Arial" w:hAnsi="Arial" w:cs="Arial"/>
          <w:strike/>
          <w:sz w:val="20"/>
          <w:szCs w:val="20"/>
        </w:rPr>
        <w:t>spolupráce realizované na základě</w:t>
      </w:r>
      <w:r w:rsidRPr="009037E5">
        <w:rPr>
          <w:rFonts w:ascii="Arial" w:hAnsi="Arial" w:cs="Arial"/>
          <w:sz w:val="20"/>
          <w:szCs w:val="20"/>
        </w:rPr>
        <w:t xml:space="preserve"> právních aktů vydaných k jejich provedení, jako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poplatky za účast České republiky v mezinárodních programech výzkumu a vývoje, </w:t>
      </w:r>
    </w:p>
    <w:p w:rsidR="00CC412C" w:rsidRPr="009037E5" w:rsidRDefault="00810AD7" w:rsidP="00332AE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poplatky za členství </w:t>
      </w:r>
      <w:r w:rsidR="006B02C4">
        <w:rPr>
          <w:rFonts w:ascii="Arial" w:hAnsi="Arial" w:cs="Arial"/>
          <w:b/>
          <w:sz w:val="20"/>
          <w:szCs w:val="20"/>
        </w:rPr>
        <w:t xml:space="preserve">České republiky </w:t>
      </w:r>
      <w:r w:rsidRPr="009037E5">
        <w:rPr>
          <w:rFonts w:ascii="Arial" w:hAnsi="Arial" w:cs="Arial"/>
          <w:sz w:val="20"/>
          <w:szCs w:val="20"/>
        </w:rPr>
        <w:t>v mezinárodních organizacích výzkumu</w:t>
      </w:r>
      <w:r w:rsidR="005D5910">
        <w:rPr>
          <w:rFonts w:ascii="Arial" w:hAnsi="Arial" w:cs="Arial"/>
          <w:b/>
          <w:sz w:val="20"/>
          <w:szCs w:val="20"/>
        </w:rPr>
        <w:t>,</w:t>
      </w:r>
      <w:r w:rsidRPr="009037E5">
        <w:rPr>
          <w:rFonts w:ascii="Arial" w:hAnsi="Arial" w:cs="Arial"/>
          <w:sz w:val="20"/>
          <w:szCs w:val="20"/>
        </w:rPr>
        <w:t xml:space="preserve"> </w:t>
      </w:r>
      <w:r w:rsidRPr="005D5910">
        <w:rPr>
          <w:rFonts w:ascii="Arial" w:hAnsi="Arial" w:cs="Arial"/>
          <w:strike/>
          <w:sz w:val="20"/>
          <w:szCs w:val="20"/>
        </w:rPr>
        <w:t xml:space="preserve">a </w:t>
      </w:r>
      <w:r w:rsidRPr="009037E5">
        <w:rPr>
          <w:rFonts w:ascii="Arial" w:hAnsi="Arial" w:cs="Arial"/>
          <w:sz w:val="20"/>
          <w:szCs w:val="20"/>
        </w:rPr>
        <w:t>vývoje</w:t>
      </w:r>
      <w:r w:rsidR="006B02C4">
        <w:rPr>
          <w:rFonts w:ascii="Arial" w:hAnsi="Arial" w:cs="Arial"/>
          <w:sz w:val="20"/>
          <w:szCs w:val="20"/>
        </w:rPr>
        <w:t xml:space="preserve"> </w:t>
      </w:r>
      <w:r w:rsidR="006B02C4">
        <w:rPr>
          <w:rFonts w:ascii="Arial" w:hAnsi="Arial" w:cs="Arial"/>
          <w:b/>
          <w:sz w:val="20"/>
          <w:szCs w:val="20"/>
        </w:rPr>
        <w:t xml:space="preserve">a </w:t>
      </w:r>
      <w:r w:rsidR="005D5910">
        <w:rPr>
          <w:rFonts w:ascii="Arial" w:hAnsi="Arial" w:cs="Arial"/>
          <w:b/>
          <w:sz w:val="20"/>
          <w:szCs w:val="20"/>
        </w:rPr>
        <w:t xml:space="preserve">inovací a </w:t>
      </w:r>
      <w:r w:rsidR="006B02C4">
        <w:rPr>
          <w:rFonts w:ascii="Arial" w:hAnsi="Arial" w:cs="Arial"/>
          <w:b/>
          <w:sz w:val="20"/>
          <w:szCs w:val="20"/>
        </w:rPr>
        <w:t xml:space="preserve">v konsorciích evropské výzkumné </w:t>
      </w:r>
      <w:commentRangeStart w:id="0"/>
      <w:r w:rsidR="006B02C4">
        <w:rPr>
          <w:rFonts w:ascii="Arial" w:hAnsi="Arial" w:cs="Arial"/>
          <w:b/>
          <w:sz w:val="20"/>
          <w:szCs w:val="20"/>
        </w:rPr>
        <w:t>infrastruktury</w:t>
      </w:r>
      <w:commentRangeEnd w:id="0"/>
      <w:r w:rsidR="005D5910">
        <w:rPr>
          <w:rStyle w:val="Odkaznakoment"/>
        </w:rPr>
        <w:commentReference w:id="0"/>
      </w:r>
      <w:r w:rsidRPr="009037E5">
        <w:rPr>
          <w:rFonts w:ascii="Arial" w:hAnsi="Arial" w:cs="Arial"/>
          <w:sz w:val="20"/>
          <w:szCs w:val="20"/>
        </w:rPr>
        <w:t xml:space="preserve">, nebo </w:t>
      </w:r>
    </w:p>
    <w:p w:rsidR="00CC412C" w:rsidRPr="006B02C4" w:rsidRDefault="00810AD7" w:rsidP="00332AE5">
      <w:pPr>
        <w:widowControl w:val="0"/>
        <w:autoSpaceDE w:val="0"/>
        <w:autoSpaceDN w:val="0"/>
        <w:adjustRightInd w:val="0"/>
        <w:spacing w:line="240" w:lineRule="auto"/>
        <w:ind w:left="426"/>
        <w:jc w:val="both"/>
        <w:rPr>
          <w:rFonts w:ascii="Arial" w:hAnsi="Arial" w:cs="Arial"/>
          <w:b/>
          <w:sz w:val="20"/>
          <w:szCs w:val="20"/>
        </w:rPr>
      </w:pPr>
      <w:r w:rsidRPr="009037E5">
        <w:rPr>
          <w:rFonts w:ascii="Arial" w:hAnsi="Arial" w:cs="Arial"/>
          <w:sz w:val="20"/>
          <w:szCs w:val="20"/>
        </w:rPr>
        <w:t xml:space="preserve">3. finanční podíly z prostředků České republiky na podporu projektů mezinárodní spolupráce ve výzkumu, vývoji a inovacích, pokud je tento finanční podíl možno hradit z veřejných prostředků a pokud jsou projekty podporovány z rozpočtu jiných států nebo z rozpočtu Evropské unie nebo z </w:t>
      </w:r>
      <w:r w:rsidRPr="006B02C4">
        <w:rPr>
          <w:rFonts w:ascii="Arial" w:hAnsi="Arial" w:cs="Arial"/>
          <w:strike/>
          <w:sz w:val="20"/>
          <w:szCs w:val="20"/>
        </w:rPr>
        <w:t>prostředků</w:t>
      </w:r>
      <w:r w:rsidRPr="009037E5">
        <w:rPr>
          <w:rFonts w:ascii="Arial" w:hAnsi="Arial" w:cs="Arial"/>
          <w:sz w:val="20"/>
          <w:szCs w:val="20"/>
        </w:rPr>
        <w:t xml:space="preserve"> </w:t>
      </w:r>
      <w:r w:rsidR="006B02C4" w:rsidRPr="006B02C4">
        <w:rPr>
          <w:rFonts w:ascii="Arial" w:hAnsi="Arial" w:cs="Arial"/>
          <w:b/>
          <w:sz w:val="20"/>
          <w:szCs w:val="20"/>
        </w:rPr>
        <w:t>rozpočtu jiných</w:t>
      </w:r>
      <w:r w:rsidR="006B02C4">
        <w:rPr>
          <w:rFonts w:ascii="Arial" w:hAnsi="Arial" w:cs="Arial"/>
          <w:sz w:val="20"/>
          <w:szCs w:val="20"/>
        </w:rPr>
        <w:t xml:space="preserve"> </w:t>
      </w:r>
      <w:r w:rsidRPr="009037E5">
        <w:rPr>
          <w:rFonts w:ascii="Arial" w:hAnsi="Arial" w:cs="Arial"/>
          <w:sz w:val="20"/>
          <w:szCs w:val="20"/>
        </w:rPr>
        <w:t xml:space="preserve">mezinárodních organizací, </w:t>
      </w:r>
      <w:r w:rsidR="006B02C4">
        <w:rPr>
          <w:rFonts w:ascii="Arial" w:hAnsi="Arial" w:cs="Arial"/>
          <w:b/>
          <w:sz w:val="20"/>
          <w:szCs w:val="20"/>
        </w:rPr>
        <w:t>případně z rozpočtu konsorcia evropské výzkumné infrastruktury</w:t>
      </w:r>
      <w:r w:rsidR="006B02C4" w:rsidRPr="006B02C4">
        <w:rPr>
          <w:rFonts w:ascii="Arial" w:hAnsi="Arial" w:cs="Arial"/>
          <w:sz w:val="20"/>
          <w:szCs w:val="20"/>
        </w:rPr>
        <w:t>,</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operační programy ve výzkumu, vývoji a inovacích nebo na jejich část zajišťující cíle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d) zabezpečení veřejné soutěže ve výzkumu, vývoji a inovacích, dále na zadání veřejné zakázky, včetně nákladů na hodnocení a kontrolu poskytnuté podpory, zhodnocení dosažených výsledků a na zveřejnění informací o poskytnuté podpoře</w:t>
      </w:r>
      <w:r w:rsidRPr="009037E5">
        <w:rPr>
          <w:rFonts w:ascii="Arial" w:hAnsi="Arial" w:cs="Arial"/>
          <w:sz w:val="20"/>
          <w:szCs w:val="20"/>
          <w:vertAlign w:val="superscript"/>
        </w:rPr>
        <w:t>47)</w:t>
      </w:r>
      <w:r w:rsidRPr="009037E5">
        <w:rPr>
          <w:rFonts w:ascii="Arial" w:hAnsi="Arial" w:cs="Arial"/>
          <w:sz w:val="20"/>
          <w:szCs w:val="20"/>
        </w:rPr>
        <w:t xml:space="preserve">, a dále na vyhodnocení podmínek pro poskytnutí podpory na specifický vysokoškolský výzkum, velkou výzkumnou infrastrukturu nebo mezinárodní spolupráci České republiky ve výzkumu a vývoji, a to až do celkové výše 2,5 % prostředků poskytovatele na výzkum, vývoj a inovace v daném kalendářním roce, s výjimkou nákladů orgánů hrazených podle písmene f),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věcné nebo finanční ocenění mimořádných výsledků výzkumu, vývoje a inovací nebo finanční ocenění propagace či popularizace výzkumu, vývoje a inovací, kde podmínky pro ocenění stanoví vláda na návrh Rady pro výzkum, vývoj a inovace,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f) náklady spojené s činností Rady pro výzkum, vývoj a inovace, Grantové agentury České republiky, Technologické agentury České republiky a Akademie věd České republiky</w:t>
      </w:r>
      <w:r w:rsidRPr="009037E5">
        <w:rPr>
          <w:rFonts w:ascii="Arial" w:hAnsi="Arial" w:cs="Arial"/>
          <w:sz w:val="20"/>
          <w:szCs w:val="20"/>
          <w:vertAlign w:val="superscript"/>
        </w:rPr>
        <w:t>4)</w:t>
      </w:r>
      <w:r w:rsidRPr="009037E5">
        <w:rPr>
          <w:rFonts w:ascii="Arial" w:hAnsi="Arial" w:cs="Arial"/>
          <w:sz w:val="20"/>
          <w:szCs w:val="20"/>
        </w:rPr>
        <w:t xml:space="preserve">, jakož i věcné náklady bezprostředně spojené s činností Ministerstva školství, mládeže a tělovýchovy jako ústředního orgánu státní správy zodpovědného za výzkum a vývoj.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332AE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4</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nadpis vypuštěn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Účelová podpora je poskytována formou dotace právnickým nebo fyzickým osobám nebo zvýšením výdajů organizačních složek státu, organizačních složek územních samosprávných celků nebo organizačních jednotek ministerstva zabývajících se výzkumem a vývojem </w:t>
      </w:r>
      <w:proofErr w:type="gramStart"/>
      <w:r w:rsidRPr="009037E5">
        <w:rPr>
          <w:rFonts w:ascii="Arial" w:hAnsi="Arial" w:cs="Arial"/>
          <w:sz w:val="20"/>
          <w:szCs w:val="20"/>
        </w:rPr>
        <w:t>na</w:t>
      </w:r>
      <w:proofErr w:type="gramEnd"/>
      <w:r w:rsidRPr="009037E5">
        <w:rPr>
          <w:rFonts w:ascii="Arial" w:hAnsi="Arial" w:cs="Arial"/>
          <w:sz w:val="20"/>
          <w:szCs w:val="20"/>
        </w:rPr>
        <w:t xml:space="preserve">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grantové projekty z výdajů Grantové agentury České republiky,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programové projekty v průřezových a odvětvových oblastech výzkumu, vývoje a inovací, které stanoví vláda na návrh Rady pro výzkum, vývoj a inovace v Národní politice výzkumu, vývoje a inovací, z výdajů na výzkum, vývoj a inovace příslušného poskytovatele účelové podpory v dané oblasti,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programové projekty z výdajů Technologické agentury České republiky,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projekty řešené v rámci programu územního samosprávného celku z jeho výdajů na výzkum, vývoje a inovace,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e) projekty programů mezinárodní spolupráce České republiky ve výzkumu a vývoji, projekty velkých výzkumných infrastruktur schválených vládou</w:t>
      </w:r>
      <w:r w:rsidR="003562A4">
        <w:rPr>
          <w:rFonts w:ascii="Arial" w:hAnsi="Arial" w:cs="Arial"/>
          <w:b/>
          <w:sz w:val="20"/>
          <w:szCs w:val="20"/>
        </w:rPr>
        <w:t xml:space="preserve">, projekty infrastruktury </w:t>
      </w:r>
      <w:r w:rsidRPr="009037E5">
        <w:rPr>
          <w:rFonts w:ascii="Arial" w:hAnsi="Arial" w:cs="Arial"/>
          <w:sz w:val="20"/>
          <w:szCs w:val="20"/>
        </w:rPr>
        <w:t xml:space="preserve">a specifický vysokoškolský výzkum z výdajů na výzkum a vývoj Ministerstva školství, mládeže a tělovýchovy.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Institucionální podpora je poskytována z výdajů na výzkum, vývoj a inovace </w:t>
      </w:r>
      <w:proofErr w:type="gramStart"/>
      <w:r w:rsidRPr="009037E5">
        <w:rPr>
          <w:rFonts w:ascii="Arial" w:hAnsi="Arial" w:cs="Arial"/>
          <w:sz w:val="20"/>
          <w:szCs w:val="20"/>
        </w:rPr>
        <w:t>na</w:t>
      </w:r>
      <w:proofErr w:type="gramEnd"/>
      <w:r w:rsidRPr="009037E5">
        <w:rPr>
          <w:rFonts w:ascii="Arial" w:hAnsi="Arial" w:cs="Arial"/>
          <w:sz w:val="20"/>
          <w:szCs w:val="20"/>
        </w:rPr>
        <w:t xml:space="preserve">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B07A35" w:rsidRDefault="00810AD7" w:rsidP="000231B7">
      <w:pPr>
        <w:widowControl w:val="0"/>
        <w:autoSpaceDE w:val="0"/>
        <w:autoSpaceDN w:val="0"/>
        <w:adjustRightInd w:val="0"/>
        <w:spacing w:line="240" w:lineRule="auto"/>
        <w:jc w:val="both"/>
        <w:rPr>
          <w:rFonts w:ascii="Arial" w:hAnsi="Arial" w:cs="Arial"/>
          <w:sz w:val="20"/>
          <w:szCs w:val="20"/>
          <w:highlight w:val="yellow"/>
        </w:rPr>
      </w:pPr>
      <w:r w:rsidRPr="000D27DE">
        <w:rPr>
          <w:rFonts w:ascii="Arial" w:hAnsi="Arial" w:cs="Arial"/>
          <w:sz w:val="20"/>
          <w:szCs w:val="20"/>
        </w:rPr>
        <w:t xml:space="preserve">a) dlouhodobý koncepční rozvoj výzkumné organizace </w:t>
      </w:r>
      <w:r w:rsidRPr="000D27DE">
        <w:rPr>
          <w:rFonts w:ascii="Arial" w:hAnsi="Arial" w:cs="Arial"/>
          <w:strike/>
          <w:sz w:val="20"/>
          <w:szCs w:val="20"/>
        </w:rPr>
        <w:t>na základě zhodnocení jí dosažených výsledků</w:t>
      </w:r>
      <w:r w:rsidRPr="000D27DE">
        <w:rPr>
          <w:rFonts w:ascii="Arial" w:hAnsi="Arial" w:cs="Arial"/>
          <w:sz w:val="20"/>
          <w:szCs w:val="20"/>
        </w:rPr>
        <w:t xml:space="preserve"> formou dotace právnickým osobám anebo zvýšením výdajů organizačních složek státu, organizačních složek územních samosprávných celků nebo organizačních jednotek ministerstva zabývajících se výzkumem a </w:t>
      </w:r>
      <w:commentRangeStart w:id="1"/>
      <w:r w:rsidRPr="000D27DE">
        <w:rPr>
          <w:rFonts w:ascii="Arial" w:hAnsi="Arial" w:cs="Arial"/>
          <w:sz w:val="20"/>
          <w:szCs w:val="20"/>
        </w:rPr>
        <w:t>vývojem</w:t>
      </w:r>
      <w:commentRangeEnd w:id="1"/>
      <w:r w:rsidR="00B50D50">
        <w:rPr>
          <w:rStyle w:val="Odkaznakoment"/>
        </w:rPr>
        <w:commentReference w:id="1"/>
      </w:r>
      <w:r w:rsidRPr="000D27DE">
        <w:rPr>
          <w:rFonts w:ascii="Arial" w:hAnsi="Arial" w:cs="Arial"/>
          <w:sz w:val="20"/>
          <w:szCs w:val="20"/>
        </w:rPr>
        <w:t xml:space="preserve"> </w:t>
      </w:r>
    </w:p>
    <w:p w:rsidR="00CC412C" w:rsidRPr="000D27DE" w:rsidRDefault="00810AD7" w:rsidP="000231B7">
      <w:pPr>
        <w:widowControl w:val="0"/>
        <w:autoSpaceDE w:val="0"/>
        <w:autoSpaceDN w:val="0"/>
        <w:adjustRightInd w:val="0"/>
        <w:spacing w:line="240" w:lineRule="auto"/>
        <w:ind w:left="426"/>
        <w:jc w:val="both"/>
        <w:rPr>
          <w:rFonts w:ascii="Arial" w:hAnsi="Arial" w:cs="Arial"/>
          <w:sz w:val="20"/>
          <w:szCs w:val="20"/>
        </w:rPr>
      </w:pPr>
      <w:r w:rsidRPr="000D27DE">
        <w:rPr>
          <w:rFonts w:ascii="Arial" w:hAnsi="Arial" w:cs="Arial"/>
          <w:sz w:val="20"/>
          <w:szCs w:val="20"/>
        </w:rPr>
        <w:t xml:space="preserve">1. jejich zřizovatelem, </w:t>
      </w:r>
      <w:r w:rsidRPr="00763405">
        <w:rPr>
          <w:rFonts w:ascii="Arial" w:hAnsi="Arial" w:cs="Arial"/>
          <w:sz w:val="20"/>
          <w:szCs w:val="20"/>
        </w:rPr>
        <w:t>pokud z jeho rozpočtové kapitoly, v případě územního samosprávného celku z jeho rozpočtu, lze výzkum, vývoj a inovace podporovat,</w:t>
      </w:r>
      <w:r w:rsidRPr="000D27DE">
        <w:rPr>
          <w:rFonts w:ascii="Arial" w:hAnsi="Arial" w:cs="Arial"/>
          <w:sz w:val="20"/>
          <w:szCs w:val="20"/>
        </w:rPr>
        <w:t xml:space="preserve"> </w:t>
      </w:r>
    </w:p>
    <w:p w:rsidR="00CC412C" w:rsidRPr="000D27DE" w:rsidRDefault="00810AD7" w:rsidP="000231B7">
      <w:pPr>
        <w:widowControl w:val="0"/>
        <w:autoSpaceDE w:val="0"/>
        <w:autoSpaceDN w:val="0"/>
        <w:adjustRightInd w:val="0"/>
        <w:spacing w:line="240" w:lineRule="auto"/>
        <w:ind w:left="426"/>
        <w:jc w:val="both"/>
        <w:rPr>
          <w:rFonts w:ascii="Arial" w:hAnsi="Arial" w:cs="Arial"/>
          <w:sz w:val="20"/>
          <w:szCs w:val="20"/>
        </w:rPr>
      </w:pPr>
      <w:r w:rsidRPr="000D27DE">
        <w:rPr>
          <w:rFonts w:ascii="Arial" w:hAnsi="Arial" w:cs="Arial"/>
          <w:sz w:val="20"/>
          <w:szCs w:val="20"/>
        </w:rPr>
        <w:t xml:space="preserve">2. </w:t>
      </w:r>
      <w:r w:rsidRPr="000D27DE">
        <w:rPr>
          <w:rFonts w:ascii="Arial" w:hAnsi="Arial" w:cs="Arial"/>
          <w:strike/>
          <w:sz w:val="20"/>
          <w:szCs w:val="20"/>
        </w:rPr>
        <w:t>Ministerstvem průmyslu a obchodu nebo Ministerstvem zemědělství</w:t>
      </w:r>
      <w:r w:rsidRPr="000D27DE">
        <w:rPr>
          <w:rFonts w:ascii="Arial" w:hAnsi="Arial" w:cs="Arial"/>
          <w:sz w:val="20"/>
          <w:szCs w:val="20"/>
        </w:rPr>
        <w:t xml:space="preserve"> </w:t>
      </w:r>
      <w:r w:rsidR="000D27DE">
        <w:rPr>
          <w:rFonts w:ascii="Arial" w:hAnsi="Arial" w:cs="Arial"/>
          <w:b/>
          <w:sz w:val="20"/>
          <w:szCs w:val="20"/>
        </w:rPr>
        <w:t xml:space="preserve">příslušným </w:t>
      </w:r>
      <w:commentRangeStart w:id="2"/>
      <w:r w:rsidR="000D27DE">
        <w:rPr>
          <w:rFonts w:ascii="Arial" w:hAnsi="Arial" w:cs="Arial"/>
          <w:b/>
          <w:sz w:val="20"/>
          <w:szCs w:val="20"/>
        </w:rPr>
        <w:t>ministerstvem</w:t>
      </w:r>
      <w:commentRangeEnd w:id="2"/>
      <w:r w:rsidR="000D27DE">
        <w:rPr>
          <w:rStyle w:val="Odkaznakoment"/>
        </w:rPr>
        <w:commentReference w:id="2"/>
      </w:r>
      <w:r w:rsidR="00B07A35" w:rsidRPr="000D27DE">
        <w:rPr>
          <w:rFonts w:ascii="Arial" w:hAnsi="Arial" w:cs="Arial"/>
          <w:sz w:val="20"/>
          <w:szCs w:val="20"/>
        </w:rPr>
        <w:t xml:space="preserve"> </w:t>
      </w:r>
      <w:r w:rsidRPr="000D27DE">
        <w:rPr>
          <w:rFonts w:ascii="Arial" w:hAnsi="Arial" w:cs="Arial"/>
          <w:sz w:val="20"/>
          <w:szCs w:val="20"/>
        </w:rPr>
        <w:t xml:space="preserve">podle působnosti, pokud je výzkumná organizace zřízena podle soukromého práva, </w:t>
      </w:r>
    </w:p>
    <w:p w:rsidR="00CC412C" w:rsidRPr="000D27DE" w:rsidRDefault="00810AD7" w:rsidP="000231B7">
      <w:pPr>
        <w:widowControl w:val="0"/>
        <w:autoSpaceDE w:val="0"/>
        <w:autoSpaceDN w:val="0"/>
        <w:adjustRightInd w:val="0"/>
        <w:spacing w:line="240" w:lineRule="auto"/>
        <w:ind w:left="426"/>
        <w:jc w:val="both"/>
        <w:rPr>
          <w:rFonts w:ascii="Arial" w:hAnsi="Arial" w:cs="Arial"/>
          <w:sz w:val="20"/>
          <w:szCs w:val="20"/>
        </w:rPr>
      </w:pPr>
      <w:r w:rsidRPr="000D27DE">
        <w:rPr>
          <w:rFonts w:ascii="Arial" w:hAnsi="Arial" w:cs="Arial"/>
          <w:sz w:val="20"/>
          <w:szCs w:val="20"/>
        </w:rPr>
        <w:t xml:space="preserve">3. Ministerstvem vnitra, pokud výzkumná organizace provádí převážně bezpečnostní výzkum, </w:t>
      </w:r>
    </w:p>
    <w:p w:rsidR="00CC412C" w:rsidRPr="000D27DE" w:rsidRDefault="00810AD7" w:rsidP="000231B7">
      <w:pPr>
        <w:widowControl w:val="0"/>
        <w:autoSpaceDE w:val="0"/>
        <w:autoSpaceDN w:val="0"/>
        <w:adjustRightInd w:val="0"/>
        <w:spacing w:line="240" w:lineRule="auto"/>
        <w:ind w:left="426"/>
        <w:jc w:val="both"/>
        <w:rPr>
          <w:rFonts w:ascii="Arial" w:hAnsi="Arial" w:cs="Arial"/>
          <w:sz w:val="20"/>
          <w:szCs w:val="20"/>
        </w:rPr>
      </w:pPr>
      <w:r w:rsidRPr="000D27DE">
        <w:rPr>
          <w:rFonts w:ascii="Arial" w:hAnsi="Arial" w:cs="Arial"/>
          <w:sz w:val="20"/>
          <w:szCs w:val="20"/>
        </w:rPr>
        <w:t xml:space="preserve">4. Ministerstvem obrany, pokud je výzkumná organizace jeho organizační jednotkou, </w:t>
      </w:r>
    </w:p>
    <w:p w:rsidR="00CC412C" w:rsidRPr="009037E5" w:rsidRDefault="00810AD7" w:rsidP="000231B7">
      <w:pPr>
        <w:widowControl w:val="0"/>
        <w:autoSpaceDE w:val="0"/>
        <w:autoSpaceDN w:val="0"/>
        <w:adjustRightInd w:val="0"/>
        <w:spacing w:line="240" w:lineRule="auto"/>
        <w:ind w:left="426"/>
        <w:jc w:val="both"/>
        <w:rPr>
          <w:rFonts w:ascii="Arial" w:hAnsi="Arial" w:cs="Arial"/>
          <w:sz w:val="20"/>
          <w:szCs w:val="20"/>
        </w:rPr>
      </w:pPr>
      <w:r w:rsidRPr="000D27DE">
        <w:rPr>
          <w:rFonts w:ascii="Arial" w:hAnsi="Arial" w:cs="Arial"/>
          <w:sz w:val="20"/>
          <w:szCs w:val="20"/>
        </w:rPr>
        <w:t>5. Ministerstvem školství, mládeže a tělovýchovy</w:t>
      </w:r>
      <w:r w:rsidR="000D27DE">
        <w:rPr>
          <w:rFonts w:ascii="Arial" w:hAnsi="Arial" w:cs="Arial"/>
          <w:b/>
          <w:sz w:val="20"/>
          <w:szCs w:val="20"/>
        </w:rPr>
        <w:t xml:space="preserve"> veřejným vysokým školám</w:t>
      </w:r>
      <w:r w:rsidRPr="000D27DE">
        <w:rPr>
          <w:rFonts w:ascii="Arial" w:hAnsi="Arial" w:cs="Arial"/>
          <w:sz w:val="20"/>
          <w:szCs w:val="20"/>
        </w:rPr>
        <w:t xml:space="preserve">, </w:t>
      </w:r>
      <w:r w:rsidRPr="000D27DE">
        <w:rPr>
          <w:rFonts w:ascii="Arial" w:hAnsi="Arial" w:cs="Arial"/>
          <w:strike/>
          <w:sz w:val="20"/>
          <w:szCs w:val="20"/>
        </w:rPr>
        <w:t>pokud nelze poskytovat institucionální podporu podle bodů 1 až 4,</w:t>
      </w:r>
      <w:r w:rsidRPr="009037E5">
        <w:rPr>
          <w:rFonts w:ascii="Arial" w:hAnsi="Arial" w:cs="Arial"/>
          <w:sz w:val="20"/>
          <w:szCs w:val="20"/>
        </w:rPr>
        <w:t xml:space="preserve">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mezinárodní spolupráci České republiky ve výzkumu a vývoji podle </w:t>
      </w:r>
      <w:r w:rsidRPr="000231B7">
        <w:rPr>
          <w:rFonts w:ascii="Arial" w:hAnsi="Arial" w:cs="Arial"/>
          <w:sz w:val="20"/>
          <w:szCs w:val="20"/>
        </w:rPr>
        <w:t>§ 3 odst. 3 písm. b)</w:t>
      </w:r>
      <w:r w:rsidRPr="009037E5">
        <w:rPr>
          <w:rFonts w:ascii="Arial" w:hAnsi="Arial" w:cs="Arial"/>
          <w:sz w:val="20"/>
          <w:szCs w:val="20"/>
        </w:rPr>
        <w:t xml:space="preserve"> Ministerstvem školství, mládeže a tělovýchovy,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operační programy ve výzkumu, vývoji a inovacích Ministerstvem školství, mládeže a tělovýchovy nebo Ministerstvem průmyslu a obchodu podle působnosti,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činnosti podle </w:t>
      </w:r>
      <w:r w:rsidRPr="000231B7">
        <w:rPr>
          <w:rFonts w:ascii="Arial" w:hAnsi="Arial" w:cs="Arial"/>
          <w:sz w:val="20"/>
          <w:szCs w:val="20"/>
        </w:rPr>
        <w:t>§ 3 odst. 3 písm. c) až e)</w:t>
      </w:r>
      <w:r w:rsidRPr="009037E5">
        <w:rPr>
          <w:rFonts w:ascii="Arial" w:hAnsi="Arial" w:cs="Arial"/>
          <w:sz w:val="20"/>
          <w:szCs w:val="20"/>
        </w:rPr>
        <w:t xml:space="preserve"> příslušným poskytovatelem a Radě pro výzkum, vývoj a inovace prostřednictvím rozpočtové kapitoly Úřadu vlády České republiky.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Návrh výdajů státního rozpočtu na výzkum, vývoj a inovace </w:t>
      </w:r>
    </w:p>
    <w:p w:rsidR="00CC412C" w:rsidRPr="009037E5" w:rsidRDefault="00CC412C" w:rsidP="00332AE5">
      <w:pPr>
        <w:widowControl w:val="0"/>
        <w:autoSpaceDE w:val="0"/>
        <w:autoSpaceDN w:val="0"/>
        <w:adjustRightInd w:val="0"/>
        <w:spacing w:line="240" w:lineRule="auto"/>
        <w:rPr>
          <w:rFonts w:ascii="Arial" w:hAnsi="Arial" w:cs="Arial"/>
          <w:b/>
          <w:bCs/>
          <w:sz w:val="20"/>
          <w:szCs w:val="20"/>
        </w:rPr>
      </w:pPr>
    </w:p>
    <w:p w:rsidR="00CC412C" w:rsidRPr="009037E5" w:rsidRDefault="000231B7"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5</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nadpis vypuštěn </w:t>
      </w:r>
    </w:p>
    <w:p w:rsidR="00CC412C" w:rsidRPr="009037E5" w:rsidRDefault="00CC412C" w:rsidP="00332AE5">
      <w:pPr>
        <w:widowControl w:val="0"/>
        <w:autoSpaceDE w:val="0"/>
        <w:autoSpaceDN w:val="0"/>
        <w:adjustRightInd w:val="0"/>
        <w:spacing w:line="240" w:lineRule="auto"/>
        <w:rPr>
          <w:rFonts w:ascii="Arial" w:hAnsi="Arial" w:cs="Arial"/>
          <w:b/>
          <w:bCs/>
          <w:sz w:val="20"/>
          <w:szCs w:val="20"/>
        </w:rPr>
      </w:pP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Návrh výdajů státního rozpočtu na výzkum a vývoj vychází z Národní politiky výzkumu, vývoje a inovací a obsahuje návrh výdajů na kalendářní rok a střednědobý výhled podpory na období bezprostředně navazujících 2 let.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Před předložením prvního návrhu výdajů podle </w:t>
      </w:r>
      <w:r w:rsidRPr="000231B7">
        <w:rPr>
          <w:rFonts w:ascii="Arial" w:hAnsi="Arial" w:cs="Arial"/>
          <w:sz w:val="20"/>
          <w:szCs w:val="20"/>
        </w:rPr>
        <w:t>odstavce 1</w:t>
      </w:r>
      <w:r w:rsidRPr="009037E5">
        <w:rPr>
          <w:rFonts w:ascii="Arial" w:hAnsi="Arial" w:cs="Arial"/>
          <w:sz w:val="20"/>
          <w:szCs w:val="20"/>
        </w:rPr>
        <w:t xml:space="preserve"> schvaluje vláda program, který je v kalendářním roce zahajován. Návrh programu zpracuje příslušný správní úřad v souladu s Národní politikou výzkumu, vývoje a inovací. Návrh programu předloží zpracovatel k vyjádření Radě pro výzkum, vývoj a inovace. V případě, že bude program realizován Technologickou agenturou České republiky, je součástí návrhu programu též její vyjádření</w:t>
      </w:r>
      <w:ins w:id="3" w:author="marek" w:date="2018-09-15T21:04:00Z">
        <w:r w:rsidR="0099652B">
          <w:rPr>
            <w:rFonts w:ascii="Arial" w:hAnsi="Arial" w:cs="Arial"/>
            <w:sz w:val="20"/>
            <w:szCs w:val="20"/>
          </w:rPr>
          <w:t xml:space="preserve"> k technickému provedení veřejné soutěže ve výzkumu, vývoji a </w:t>
        </w:r>
        <w:proofErr w:type="gramStart"/>
        <w:r w:rsidR="0099652B">
          <w:rPr>
            <w:rFonts w:ascii="Arial" w:hAnsi="Arial" w:cs="Arial"/>
            <w:sz w:val="20"/>
            <w:szCs w:val="20"/>
          </w:rPr>
          <w:t>inovacích</w:t>
        </w:r>
        <w:r w:rsidR="0099652B" w:rsidRPr="00BF1373">
          <w:rPr>
            <w:rFonts w:ascii="Arial" w:hAnsi="Arial" w:cs="Arial"/>
            <w:sz w:val="20"/>
            <w:szCs w:val="20"/>
          </w:rPr>
          <w:t>.</w:t>
        </w:r>
      </w:ins>
      <w:r w:rsidRPr="009037E5">
        <w:rPr>
          <w:rFonts w:ascii="Arial" w:hAnsi="Arial" w:cs="Arial"/>
          <w:sz w:val="20"/>
          <w:szCs w:val="20"/>
        </w:rPr>
        <w:t>.</w:t>
      </w:r>
      <w:proofErr w:type="gramEnd"/>
      <w:r w:rsidRPr="009037E5">
        <w:rPr>
          <w:rFonts w:ascii="Arial" w:hAnsi="Arial" w:cs="Arial"/>
          <w:sz w:val="20"/>
          <w:szCs w:val="20"/>
        </w:rPr>
        <w:t xml:space="preserve"> Návrh programu obsahuje zejména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identifikační údaje programu, jeho případné členění na podprogramy, termín jeho vyhlášení a dobu trvání,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celkové výdaje na uskutečnění programu, popřípadě podprogramu, z toho výdaje z veřejných prostředků s uvedením výdajů státního rozpočtu, a jejich členění v jednotlivých letech,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vymezení způsobilých nákladů, nejvyšší povolenou intenzitu podpory a její odůvodnění a další povinnosti stanovené přímo použitelnými předpisy Evropské unie</w:t>
      </w:r>
      <w:r w:rsidRPr="009037E5">
        <w:rPr>
          <w:rFonts w:ascii="Arial" w:hAnsi="Arial" w:cs="Arial"/>
          <w:sz w:val="20"/>
          <w:szCs w:val="20"/>
          <w:vertAlign w:val="superscript"/>
        </w:rPr>
        <w:t>48)</w:t>
      </w:r>
      <w:r w:rsidRPr="009037E5">
        <w:rPr>
          <w:rFonts w:ascii="Arial" w:hAnsi="Arial" w:cs="Arial"/>
          <w:sz w:val="20"/>
          <w:szCs w:val="20"/>
        </w:rPr>
        <w:t xml:space="preserve">,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specifikaci cílů programu spolu s jejich odůvodněním a způsobem jejich dosažení, kritéria splnění cílů programu, srovnání se současným stavem v České republice a v zahraničí a očekávané výsledky a přínosy programu,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požadavky na prokázání způsobilosti uchazečů a způsob a kritéria hodnocení návrhů projektů,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informaci o právním rámci veřejné podpory, podle něhož budou veřejné prostředky poskytovány.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 </w:t>
      </w:r>
      <w:r w:rsidRPr="009037E5">
        <w:rPr>
          <w:rFonts w:ascii="Arial" w:hAnsi="Arial" w:cs="Arial"/>
          <w:sz w:val="20"/>
          <w:szCs w:val="20"/>
        </w:rPr>
        <w:tab/>
        <w:t xml:space="preserve">(3) Návrh na změnu programu se předkládá, pokud poskytovatel hodlá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zvýšit nebo snížit celkové výdaje na program nebo podprogram o více než 20 %,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změnit povolenou intenzitu podpory,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změnit dobu trvání programu, nebo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změnit cíle programu.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Při předložení návrhu na změnu programu se postupuje podle </w:t>
      </w:r>
      <w:r w:rsidRPr="000231B7">
        <w:rPr>
          <w:rFonts w:ascii="Arial" w:hAnsi="Arial" w:cs="Arial"/>
          <w:sz w:val="20"/>
          <w:szCs w:val="20"/>
        </w:rPr>
        <w:t>odstavce 2</w:t>
      </w:r>
      <w:r w:rsidRPr="009037E5">
        <w:rPr>
          <w:rFonts w:ascii="Arial" w:hAnsi="Arial" w:cs="Arial"/>
          <w:sz w:val="20"/>
          <w:szCs w:val="20"/>
        </w:rPr>
        <w:t xml:space="preserve"> obdobně. </w:t>
      </w:r>
    </w:p>
    <w:p w:rsidR="0099652B"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Má-li být součástí návrhu podle </w:t>
      </w:r>
      <w:r w:rsidRPr="000231B7">
        <w:rPr>
          <w:rFonts w:ascii="Arial" w:hAnsi="Arial" w:cs="Arial"/>
          <w:sz w:val="20"/>
          <w:szCs w:val="20"/>
        </w:rPr>
        <w:t>odstavce 1</w:t>
      </w:r>
      <w:r w:rsidRPr="009037E5">
        <w:rPr>
          <w:rFonts w:ascii="Arial" w:hAnsi="Arial" w:cs="Arial"/>
          <w:sz w:val="20"/>
          <w:szCs w:val="20"/>
        </w:rPr>
        <w:t xml:space="preserve"> požadavek na zahájení nové skupiny grantových projektů, předložený Grantovou agenturou České republiky, použijí se ustanovení </w:t>
      </w:r>
      <w:r w:rsidRPr="000231B7">
        <w:rPr>
          <w:rFonts w:ascii="Arial" w:hAnsi="Arial" w:cs="Arial"/>
          <w:sz w:val="20"/>
          <w:szCs w:val="20"/>
        </w:rPr>
        <w:t>odstavce 2</w:t>
      </w:r>
      <w:r w:rsidRPr="009037E5">
        <w:rPr>
          <w:rFonts w:ascii="Arial" w:hAnsi="Arial" w:cs="Arial"/>
          <w:sz w:val="20"/>
          <w:szCs w:val="20"/>
        </w:rPr>
        <w:t xml:space="preserve"> obdobně.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w:t>
      </w:r>
      <w:r w:rsidR="00BF1373">
        <w:rPr>
          <w:rFonts w:ascii="Arial" w:hAnsi="Arial" w:cs="Arial"/>
          <w:sz w:val="20"/>
          <w:szCs w:val="20"/>
        </w:rPr>
        <w:t>6</w:t>
      </w:r>
      <w:r w:rsidRPr="009037E5">
        <w:rPr>
          <w:rFonts w:ascii="Arial" w:hAnsi="Arial" w:cs="Arial"/>
          <w:sz w:val="20"/>
          <w:szCs w:val="20"/>
        </w:rPr>
        <w:t>) Postup při oznámení programu Evropské komisi, včetně postupu při změnách programu, se řídí přímo použitelnými předpisy Evropské unie</w:t>
      </w:r>
      <w:r w:rsidRPr="009037E5">
        <w:rPr>
          <w:rFonts w:ascii="Arial" w:hAnsi="Arial" w:cs="Arial"/>
          <w:sz w:val="20"/>
          <w:szCs w:val="20"/>
          <w:vertAlign w:val="superscript"/>
        </w:rPr>
        <w:t>5)</w:t>
      </w:r>
      <w:r w:rsidRPr="009037E5">
        <w:rPr>
          <w:rFonts w:ascii="Arial" w:hAnsi="Arial" w:cs="Arial"/>
          <w:sz w:val="20"/>
          <w:szCs w:val="20"/>
        </w:rPr>
        <w:t xml:space="preserve">. </w:t>
      </w:r>
    </w:p>
    <w:p w:rsidR="00CC412C" w:rsidRPr="009037E5" w:rsidRDefault="00810AD7" w:rsidP="000231B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w:t>
      </w:r>
      <w:r w:rsidR="00BF1373">
        <w:rPr>
          <w:rFonts w:ascii="Arial" w:hAnsi="Arial" w:cs="Arial"/>
          <w:sz w:val="20"/>
          <w:szCs w:val="20"/>
        </w:rPr>
        <w:t>7</w:t>
      </w:r>
      <w:r w:rsidRPr="009037E5">
        <w:rPr>
          <w:rFonts w:ascii="Arial" w:hAnsi="Arial" w:cs="Arial"/>
          <w:sz w:val="20"/>
          <w:szCs w:val="20"/>
        </w:rPr>
        <w:t xml:space="preserve">) Na veškeré výdaje podle tohoto zákona se nevztahují ustanovení o programech podle </w:t>
      </w:r>
      <w:r w:rsidRPr="000231B7">
        <w:rPr>
          <w:rFonts w:ascii="Arial" w:hAnsi="Arial" w:cs="Arial"/>
          <w:sz w:val="20"/>
          <w:szCs w:val="20"/>
        </w:rPr>
        <w:t>rozpočtových pravidel</w:t>
      </w:r>
      <w:r w:rsidRPr="000231B7">
        <w:rPr>
          <w:rFonts w:ascii="Arial" w:hAnsi="Arial" w:cs="Arial"/>
          <w:sz w:val="20"/>
          <w:szCs w:val="20"/>
          <w:vertAlign w:val="superscript"/>
        </w:rPr>
        <w:t>6)</w:t>
      </w:r>
      <w:r w:rsidRPr="009037E5">
        <w:rPr>
          <w:rFonts w:ascii="Arial" w:hAnsi="Arial" w:cs="Arial"/>
          <w:sz w:val="20"/>
          <w:szCs w:val="20"/>
        </w:rPr>
        <w:t xml:space="preserve">.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5a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Celkovou výši výdajů na výzkum, vývoj a inovace jednotlivých rozpočtových kapitol stanoví vláda na návrh Rady pro výzkum, vývoj a inovace.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Rada pro výzkum, vývoj a inovace zašle správcům rozpočtových kapitol7)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návrh celkové výše výdajů na výzkum, vývoj a inovace jednotlivých rozpočtových kapitol,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návrh výše výdajů podle </w:t>
      </w:r>
      <w:r w:rsidRPr="00944D51">
        <w:rPr>
          <w:rFonts w:ascii="Arial" w:hAnsi="Arial" w:cs="Arial"/>
          <w:sz w:val="20"/>
          <w:szCs w:val="20"/>
        </w:rPr>
        <w:t>§ 6 odst. 2 písm. c)</w:t>
      </w:r>
      <w:r w:rsidRPr="009037E5">
        <w:rPr>
          <w:rFonts w:ascii="Arial" w:hAnsi="Arial" w:cs="Arial"/>
          <w:sz w:val="20"/>
          <w:szCs w:val="20"/>
        </w:rPr>
        <w:t xml:space="preserve"> </w:t>
      </w:r>
      <w:r w:rsidRPr="00763405">
        <w:rPr>
          <w:rFonts w:ascii="Arial" w:hAnsi="Arial" w:cs="Arial"/>
          <w:strike/>
          <w:sz w:val="20"/>
          <w:szCs w:val="20"/>
        </w:rPr>
        <w:t>v členění podle výzkumných organizací</w:t>
      </w:r>
      <w:r w:rsidRPr="009037E5">
        <w:rPr>
          <w:rFonts w:ascii="Arial" w:hAnsi="Arial" w:cs="Arial"/>
          <w:sz w:val="20"/>
          <w:szCs w:val="20"/>
        </w:rPr>
        <w:t>; návrh vychází ze zhodnocení</w:t>
      </w:r>
      <w:r w:rsidR="00F82C93">
        <w:rPr>
          <w:rFonts w:ascii="Arial" w:hAnsi="Arial" w:cs="Arial"/>
          <w:b/>
          <w:sz w:val="20"/>
          <w:szCs w:val="20"/>
        </w:rPr>
        <w:t xml:space="preserve"> výzkumných organizací</w:t>
      </w:r>
      <w:r w:rsidRPr="009037E5">
        <w:rPr>
          <w:rFonts w:ascii="Arial" w:hAnsi="Arial" w:cs="Arial"/>
          <w:sz w:val="20"/>
          <w:szCs w:val="20"/>
        </w:rPr>
        <w:t xml:space="preserve"> </w:t>
      </w:r>
      <w:r w:rsidRPr="00F82C93">
        <w:rPr>
          <w:rFonts w:ascii="Arial" w:hAnsi="Arial" w:cs="Arial"/>
          <w:strike/>
          <w:sz w:val="20"/>
          <w:szCs w:val="20"/>
        </w:rPr>
        <w:t xml:space="preserve">výsledků dosažených výzkumnými organizacemi v uplynulých 5 </w:t>
      </w:r>
      <w:proofErr w:type="spellStart"/>
      <w:r w:rsidRPr="00F82C93">
        <w:rPr>
          <w:rFonts w:ascii="Arial" w:hAnsi="Arial" w:cs="Arial"/>
          <w:strike/>
          <w:sz w:val="20"/>
          <w:szCs w:val="20"/>
        </w:rPr>
        <w:t>letech</w:t>
      </w:r>
      <w:r w:rsidR="00F53B2A" w:rsidRPr="00CF1E1E">
        <w:rPr>
          <w:rFonts w:ascii="Arial" w:hAnsi="Arial" w:cs="Arial"/>
          <w:sz w:val="20"/>
          <w:szCs w:val="20"/>
        </w:rPr>
        <w:t>provedené</w:t>
      </w:r>
      <w:r w:rsidR="00CF1E1E">
        <w:rPr>
          <w:rFonts w:ascii="Arial" w:hAnsi="Arial" w:cs="Arial"/>
          <w:sz w:val="20"/>
          <w:szCs w:val="20"/>
        </w:rPr>
        <w:t>ho</w:t>
      </w:r>
      <w:proofErr w:type="spellEnd"/>
      <w:r w:rsidR="00F53B2A" w:rsidRPr="00CF1E1E">
        <w:rPr>
          <w:rFonts w:ascii="Arial" w:hAnsi="Arial" w:cs="Arial"/>
          <w:sz w:val="20"/>
          <w:szCs w:val="20"/>
        </w:rPr>
        <w:t xml:space="preserve"> podle § 7 odst. 7</w:t>
      </w:r>
      <w:r w:rsidRPr="00BD58B8">
        <w:rPr>
          <w:rFonts w:ascii="Arial" w:hAnsi="Arial" w:cs="Arial"/>
          <w:sz w:val="20"/>
          <w:szCs w:val="20"/>
        </w:rPr>
        <w:t xml:space="preserve">, </w:t>
      </w:r>
      <w:r w:rsidR="00BD58B8">
        <w:rPr>
          <w:rFonts w:ascii="Arial" w:hAnsi="Arial" w:cs="Arial"/>
          <w:b/>
          <w:sz w:val="20"/>
          <w:szCs w:val="20"/>
        </w:rPr>
        <w:t xml:space="preserve">a </w:t>
      </w:r>
      <w:r w:rsidRPr="00BD58B8">
        <w:rPr>
          <w:rFonts w:ascii="Arial" w:hAnsi="Arial" w:cs="Arial"/>
          <w:sz w:val="20"/>
          <w:szCs w:val="20"/>
        </w:rPr>
        <w:t>z Národní politiky výzkumu, vývoje a inovací</w:t>
      </w:r>
      <w:r w:rsidR="00FB6F92" w:rsidRPr="00F82C93">
        <w:rPr>
          <w:rFonts w:ascii="Arial" w:hAnsi="Arial" w:cs="Arial"/>
          <w:strike/>
          <w:sz w:val="20"/>
          <w:szCs w:val="20"/>
        </w:rPr>
        <w:t>,</w:t>
      </w:r>
      <w:r w:rsidRPr="00F82C93">
        <w:rPr>
          <w:rFonts w:ascii="Arial" w:hAnsi="Arial" w:cs="Arial"/>
          <w:strike/>
          <w:sz w:val="20"/>
          <w:szCs w:val="20"/>
        </w:rPr>
        <w:t xml:space="preserve"> a z výsledků mezinárodního hodnocení výzkumu a vývoje v České </w:t>
      </w:r>
      <w:r w:rsidRPr="00E765BA">
        <w:rPr>
          <w:rFonts w:ascii="Arial" w:hAnsi="Arial" w:cs="Arial"/>
          <w:strike/>
          <w:sz w:val="20"/>
          <w:szCs w:val="20"/>
        </w:rPr>
        <w:t>republice</w:t>
      </w:r>
      <w:r w:rsidR="00FB6F92" w:rsidRPr="00E765BA">
        <w:rPr>
          <w:rFonts w:ascii="Arial" w:hAnsi="Arial" w:cs="Arial"/>
          <w:strike/>
          <w:sz w:val="20"/>
          <w:szCs w:val="20"/>
        </w:rPr>
        <w:t xml:space="preserve"> a případně z dalších podkladů</w:t>
      </w:r>
      <w:r w:rsidRPr="009037E5">
        <w:rPr>
          <w:rFonts w:ascii="Arial" w:hAnsi="Arial" w:cs="Arial"/>
          <w:sz w:val="20"/>
          <w:szCs w:val="20"/>
        </w:rPr>
        <w:t xml:space="preserve">.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Správci rozpočtových kapitol, ze kterých je výzkum, vývoj a inovace podporován, zpracují návrh výdajů na výzkum, vývoj a inovace svých kapitol tak, aby přednostně zajistili plnění projektů zahájených v předchozích letech a dalších závazků. Návrh výdajů obsahuje zejména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návrh výše výdajů v členění podle </w:t>
      </w:r>
      <w:r w:rsidRPr="007266A2">
        <w:rPr>
          <w:rFonts w:ascii="Arial" w:hAnsi="Arial" w:cs="Arial"/>
          <w:sz w:val="20"/>
          <w:szCs w:val="20"/>
        </w:rPr>
        <w:t xml:space="preserve">§ </w:t>
      </w:r>
      <w:r w:rsidRPr="003868E8">
        <w:rPr>
          <w:rFonts w:ascii="Arial" w:hAnsi="Arial" w:cs="Arial"/>
          <w:sz w:val="20"/>
          <w:szCs w:val="20"/>
        </w:rPr>
        <w:t>6 s tím, že návrh výše výdajů podle § 6 odst. 2 písm. c) je dále členěn podle výzkumných organizací</w:t>
      </w:r>
      <w:r w:rsidRPr="009037E5">
        <w:rPr>
          <w:rFonts w:ascii="Arial" w:hAnsi="Arial" w:cs="Arial"/>
          <w:sz w:val="20"/>
          <w:szCs w:val="20"/>
        </w:rPr>
        <w:t xml:space="preserve">,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údaje o schválených programech podle </w:t>
      </w:r>
      <w:r w:rsidRPr="007266A2">
        <w:rPr>
          <w:rFonts w:ascii="Arial" w:hAnsi="Arial" w:cs="Arial"/>
          <w:sz w:val="20"/>
          <w:szCs w:val="20"/>
        </w:rPr>
        <w:t>§ 5 odst. 2</w:t>
      </w:r>
      <w:r w:rsidRPr="009037E5">
        <w:rPr>
          <w:rFonts w:ascii="Arial" w:hAnsi="Arial" w:cs="Arial"/>
          <w:sz w:val="20"/>
          <w:szCs w:val="20"/>
        </w:rPr>
        <w:t xml:space="preserve"> a o dalších aktivitách výzkumu, vývoje a inovací, na které lze poskytnout podporu podle </w:t>
      </w:r>
      <w:r w:rsidRPr="007266A2">
        <w:rPr>
          <w:rFonts w:ascii="Arial" w:hAnsi="Arial" w:cs="Arial"/>
          <w:sz w:val="20"/>
          <w:szCs w:val="20"/>
        </w:rPr>
        <w:t>§ 3</w:t>
      </w:r>
      <w:r w:rsidRPr="009037E5">
        <w:rPr>
          <w:rFonts w:ascii="Arial" w:hAnsi="Arial" w:cs="Arial"/>
          <w:sz w:val="20"/>
          <w:szCs w:val="20"/>
        </w:rPr>
        <w:t xml:space="preserve">.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Návrhy výdajů na výzkum, vývoj a inovace předloží správci rozpočtových kapitol Radě pro výzkum, vývoj a inovace, která je s nimi projedná. Rada pro výzkum, vývoj a inovace může vládě doporučit úpravu návrhu výše výdajů podle výsledků mezinárodního hodnocení výzkumu a vývoje v České republice, které zveřejňuje způsobem umožňujícím dálkový přístup nejpozději v termínu rozeslání návrhu výdajů podle </w:t>
      </w:r>
      <w:r w:rsidRPr="007266A2">
        <w:rPr>
          <w:rFonts w:ascii="Arial" w:hAnsi="Arial" w:cs="Arial"/>
          <w:sz w:val="20"/>
          <w:szCs w:val="20"/>
        </w:rPr>
        <w:t>odstavce 2</w:t>
      </w:r>
      <w:r w:rsidRPr="009037E5">
        <w:rPr>
          <w:rFonts w:ascii="Arial" w:hAnsi="Arial" w:cs="Arial"/>
          <w:sz w:val="20"/>
          <w:szCs w:val="20"/>
        </w:rPr>
        <w:t xml:space="preserve">.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Rada pro výzkum, vývoj a inovace předloží návrh celkové výše výdajů na výzkum, vývoj a inovace jednotlivých rozpočtových kapitol ve smyslu </w:t>
      </w:r>
      <w:r w:rsidRPr="007266A2">
        <w:rPr>
          <w:rFonts w:ascii="Arial" w:hAnsi="Arial" w:cs="Arial"/>
          <w:sz w:val="20"/>
          <w:szCs w:val="20"/>
        </w:rPr>
        <w:t>odstavce 1</w:t>
      </w:r>
      <w:r w:rsidRPr="009037E5">
        <w:rPr>
          <w:rFonts w:ascii="Arial" w:hAnsi="Arial" w:cs="Arial"/>
          <w:sz w:val="20"/>
          <w:szCs w:val="20"/>
        </w:rPr>
        <w:t xml:space="preserve">, včetně návrhu střednědobého výhledu výdajů na výzkum, vývoj a inovace vládě vždy nejpozději do 31. května běžného roku. </w:t>
      </w:r>
    </w:p>
    <w:p w:rsidR="00CC412C" w:rsidRPr="009037E5" w:rsidRDefault="00810AD7" w:rsidP="00944D5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Je-li součástí návrhu střednědobého výhledu podpory požadavek na zahájení nového programu, musí být odůvodněn. V odůvodnění se uvádí návrh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názvu programu,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zaměření a cílů programu,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doby trvání programu,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celkových výdajů na uskutečnění programu v jednotlivých letech, z toho výdaje z veřejných prostředků s uvedením výdajů státního rozpočtu, a návrh intenzity podpory.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FD03FA"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6</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nadpis vypuštěn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Závaznými ukazateli příslušných rozpočtových kapitol jsou výdaje na výzkum, vývoj a inovace celkem, z toho institucionální podpora celkem a účelová podpora celkem.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Z celkových výdajů na výzkum, vývoj a inovace jednotlivých rozpočtových kapitol jsou dalšími závaznými ukazateli, pokud přicházejí v úvahu,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účelová podpora na programy aplikovaného výzkumu, vývoje a inovací,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účelová podpora na specifický vysokoškolský výzkum,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institucionální podpora výzkumných </w:t>
      </w:r>
      <w:r w:rsidRPr="00250E49">
        <w:rPr>
          <w:rFonts w:ascii="Arial" w:hAnsi="Arial" w:cs="Arial"/>
          <w:sz w:val="20"/>
          <w:szCs w:val="20"/>
        </w:rPr>
        <w:t xml:space="preserve">organizací </w:t>
      </w:r>
      <w:r w:rsidRPr="00E765BA">
        <w:rPr>
          <w:rFonts w:ascii="Arial" w:hAnsi="Arial" w:cs="Arial"/>
          <w:strike/>
          <w:sz w:val="20"/>
          <w:szCs w:val="20"/>
        </w:rPr>
        <w:t>podle zhodnocení jimi dosažených výsledků</w:t>
      </w:r>
      <w:r w:rsidRPr="009037E5">
        <w:rPr>
          <w:rFonts w:ascii="Arial" w:hAnsi="Arial" w:cs="Arial"/>
          <w:sz w:val="20"/>
          <w:szCs w:val="20"/>
        </w:rPr>
        <w:t xml:space="preserve">,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institucionální podpora na mezinárodní spolupráci České republiky ve výzkumu a vývoji.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III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PODMÍNKY PODPORY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FD03FA"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7</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Poskytnutí podpory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Podpora vychází z Národní politiky výzkumu, vývoje a inovací a musí být poskytnuta v souladu s příslušnými předpisy a pravidly Evropské unie, upravujícími státní podporu výzkumu, vývoje a inovací</w:t>
      </w:r>
      <w:r w:rsidRPr="009037E5">
        <w:rPr>
          <w:rFonts w:ascii="Arial" w:hAnsi="Arial" w:cs="Arial"/>
          <w:sz w:val="20"/>
          <w:szCs w:val="20"/>
          <w:vertAlign w:val="superscript"/>
        </w:rPr>
        <w:t>7a)</w:t>
      </w:r>
      <w:r w:rsidRPr="009037E5">
        <w:rPr>
          <w:rFonts w:ascii="Arial" w:hAnsi="Arial" w:cs="Arial"/>
          <w:sz w:val="20"/>
          <w:szCs w:val="20"/>
        </w:rPr>
        <w:t xml:space="preserve">. </w:t>
      </w:r>
    </w:p>
    <w:p w:rsidR="00CC412C" w:rsidRPr="009037E5" w:rsidRDefault="00810AD7" w:rsidP="00FD03FA">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ab/>
        <w:t xml:space="preserve">(2) Podpora může být poskytnuta pouze na způsobilé náklady. </w:t>
      </w:r>
    </w:p>
    <w:p w:rsidR="00CC412C" w:rsidRPr="009037E5" w:rsidRDefault="00810AD7" w:rsidP="00FD03FA">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ab/>
        <w:t xml:space="preserve">(3) Podpora nemůže být poskytnuta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 fyzické osobě pravomocně odsouzené pro trestný čin</w:t>
      </w:r>
      <w:r w:rsidRPr="009037E5">
        <w:rPr>
          <w:rFonts w:ascii="Arial" w:hAnsi="Arial" w:cs="Arial"/>
          <w:sz w:val="20"/>
          <w:szCs w:val="20"/>
          <w:vertAlign w:val="superscript"/>
        </w:rPr>
        <w:t>25)</w:t>
      </w:r>
      <w:r w:rsidRPr="009037E5">
        <w:rPr>
          <w:rFonts w:ascii="Arial" w:hAnsi="Arial" w:cs="Arial"/>
          <w:sz w:val="20"/>
          <w:szCs w:val="20"/>
        </w:rPr>
        <w:t xml:space="preserve">, jehož skutková podstata souvisí s předmětem podnikání této osoby, nebo pro trestný čin hospodářský nebo trestný čin proti majetku,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b) právnické osobě pravomocně odsouzené pro trestný čin</w:t>
      </w:r>
      <w:r w:rsidRPr="009037E5">
        <w:rPr>
          <w:rFonts w:ascii="Arial" w:hAnsi="Arial" w:cs="Arial"/>
          <w:sz w:val="20"/>
          <w:szCs w:val="20"/>
          <w:vertAlign w:val="superscript"/>
        </w:rPr>
        <w:t>25)</w:t>
      </w:r>
      <w:r w:rsidRPr="009037E5">
        <w:rPr>
          <w:rFonts w:ascii="Arial" w:hAnsi="Arial" w:cs="Arial"/>
          <w:sz w:val="20"/>
          <w:szCs w:val="20"/>
        </w:rPr>
        <w:t xml:space="preserve">, jehož skutková podstata souvisí s předmětem podnikání (činnosti) této osoby, nebo pro trestný čin hospodářský nebo trestný čin proti majetku,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právnické nebo fyzické osobě, která je podle přímo použitelného předpisu Evropské unie podnikem v obtížích</w:t>
      </w:r>
      <w:r w:rsidRPr="009037E5">
        <w:rPr>
          <w:rFonts w:ascii="Arial" w:hAnsi="Arial" w:cs="Arial"/>
          <w:sz w:val="20"/>
          <w:szCs w:val="20"/>
          <w:vertAlign w:val="superscript"/>
        </w:rPr>
        <w:t>49)</w:t>
      </w:r>
      <w:r w:rsidRPr="009037E5">
        <w:rPr>
          <w:rFonts w:ascii="Arial" w:hAnsi="Arial" w:cs="Arial"/>
          <w:sz w:val="20"/>
          <w:szCs w:val="20"/>
        </w:rPr>
        <w:t xml:space="preserve">,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d) příjemci, vůči němuž byl v návaznosti na rozhodnutí Evropské komise vystaven inkasní příkaz podle přímo použitelného předpisu Evropské unie</w:t>
      </w:r>
      <w:r w:rsidRPr="009037E5">
        <w:rPr>
          <w:rFonts w:ascii="Arial" w:hAnsi="Arial" w:cs="Arial"/>
          <w:sz w:val="20"/>
          <w:szCs w:val="20"/>
          <w:vertAlign w:val="superscript"/>
        </w:rPr>
        <w:t>50)</w:t>
      </w:r>
      <w:r w:rsidRPr="009037E5">
        <w:rPr>
          <w:rFonts w:ascii="Arial" w:hAnsi="Arial" w:cs="Arial"/>
          <w:sz w:val="20"/>
          <w:szCs w:val="20"/>
        </w:rPr>
        <w:t xml:space="preserve"> do doby, než je jeho změnou vyloučeno další poskytování podpory,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pokud se na tuto osobu podle zákona nehledí, jako by nebyla odsouzena.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Účelovou podporu poskytne poskytovatel po provedení veřejné soutěže ve výzkumu, vývoji a inovacích podle tohoto zákona nebo na základě zadání veřejné zakázky podle </w:t>
      </w:r>
      <w:r w:rsidRPr="00FD03FA">
        <w:rPr>
          <w:rFonts w:ascii="Arial" w:hAnsi="Arial" w:cs="Arial"/>
          <w:sz w:val="20"/>
          <w:szCs w:val="20"/>
        </w:rPr>
        <w:t>zákona o zadávání veřejných zakázek</w:t>
      </w:r>
      <w:r w:rsidRPr="00FD03FA">
        <w:rPr>
          <w:rFonts w:ascii="Arial" w:hAnsi="Arial" w:cs="Arial"/>
          <w:sz w:val="20"/>
          <w:szCs w:val="20"/>
          <w:vertAlign w:val="superscript"/>
        </w:rPr>
        <w:t>2)</w:t>
      </w:r>
      <w:r w:rsidRPr="009037E5">
        <w:rPr>
          <w:rFonts w:ascii="Arial" w:hAnsi="Arial" w:cs="Arial"/>
          <w:sz w:val="20"/>
          <w:szCs w:val="20"/>
        </w:rPr>
        <w:t xml:space="preserve">, s výjimkou případů podle </w:t>
      </w:r>
      <w:r w:rsidRPr="00FD03FA">
        <w:rPr>
          <w:rFonts w:ascii="Arial" w:hAnsi="Arial" w:cs="Arial"/>
          <w:sz w:val="20"/>
          <w:szCs w:val="20"/>
        </w:rPr>
        <w:t>odstavců 5</w:t>
      </w:r>
      <w:r w:rsidRPr="009037E5">
        <w:rPr>
          <w:rFonts w:ascii="Arial" w:hAnsi="Arial" w:cs="Arial"/>
          <w:sz w:val="20"/>
          <w:szCs w:val="20"/>
        </w:rPr>
        <w:t xml:space="preserve"> a </w:t>
      </w:r>
      <w:r w:rsidRPr="00FD03FA">
        <w:rPr>
          <w:rFonts w:ascii="Arial" w:hAnsi="Arial" w:cs="Arial"/>
          <w:sz w:val="20"/>
          <w:szCs w:val="20"/>
        </w:rPr>
        <w:t>6</w:t>
      </w:r>
      <w:r w:rsidRPr="009037E5">
        <w:rPr>
          <w:rFonts w:ascii="Arial" w:hAnsi="Arial" w:cs="Arial"/>
          <w:sz w:val="20"/>
          <w:szCs w:val="20"/>
        </w:rPr>
        <w:t xml:space="preserve"> a těch projektů mezinárodní spolupráce ve výzkumu, vývoji a inovacích, kde výběr projektů proběhl na mezinárodní úrovni.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Účelovou podporu na projekty velké výzkumné infrastruktury </w:t>
      </w:r>
      <w:r w:rsidR="003562A4">
        <w:rPr>
          <w:rFonts w:ascii="Arial" w:hAnsi="Arial" w:cs="Arial"/>
          <w:b/>
          <w:sz w:val="20"/>
          <w:szCs w:val="20"/>
        </w:rPr>
        <w:t>nebo projekt</w:t>
      </w:r>
      <w:r w:rsidR="003868E8">
        <w:rPr>
          <w:rFonts w:ascii="Arial" w:hAnsi="Arial" w:cs="Arial"/>
          <w:b/>
          <w:sz w:val="20"/>
          <w:szCs w:val="20"/>
        </w:rPr>
        <w:t>y</w:t>
      </w:r>
      <w:r w:rsidR="003562A4">
        <w:rPr>
          <w:rFonts w:ascii="Arial" w:hAnsi="Arial" w:cs="Arial"/>
          <w:b/>
          <w:sz w:val="20"/>
          <w:szCs w:val="20"/>
        </w:rPr>
        <w:t xml:space="preserve"> infrastruktury </w:t>
      </w:r>
      <w:r w:rsidRPr="009037E5">
        <w:rPr>
          <w:rFonts w:ascii="Arial" w:hAnsi="Arial" w:cs="Arial"/>
          <w:sz w:val="20"/>
          <w:szCs w:val="20"/>
        </w:rPr>
        <w:t xml:space="preserve">poskytne poskytovatel po schválení projektu vládou. Při předložení návrhu projektu velké výzkumné infrastruktury </w:t>
      </w:r>
      <w:r w:rsidR="00580F2E">
        <w:rPr>
          <w:rFonts w:ascii="Arial" w:hAnsi="Arial" w:cs="Arial"/>
          <w:b/>
          <w:sz w:val="20"/>
          <w:szCs w:val="20"/>
        </w:rPr>
        <w:t>nebo projektu infrastruktury</w:t>
      </w:r>
      <w:r w:rsidR="00580F2E" w:rsidRPr="009037E5">
        <w:rPr>
          <w:rFonts w:ascii="Arial" w:hAnsi="Arial" w:cs="Arial"/>
          <w:sz w:val="20"/>
          <w:szCs w:val="20"/>
        </w:rPr>
        <w:t xml:space="preserve"> </w:t>
      </w:r>
      <w:r w:rsidRPr="009037E5">
        <w:rPr>
          <w:rFonts w:ascii="Arial" w:hAnsi="Arial" w:cs="Arial"/>
          <w:sz w:val="20"/>
          <w:szCs w:val="20"/>
        </w:rPr>
        <w:t xml:space="preserve">vládě ke schválení se postupuje obdobně podle </w:t>
      </w:r>
      <w:r w:rsidRPr="00FD03FA">
        <w:rPr>
          <w:rFonts w:ascii="Arial" w:hAnsi="Arial" w:cs="Arial"/>
          <w:sz w:val="20"/>
          <w:szCs w:val="20"/>
        </w:rPr>
        <w:t>§ 5 odst. 2</w:t>
      </w:r>
      <w:r w:rsidRPr="009037E5">
        <w:rPr>
          <w:rFonts w:ascii="Arial" w:hAnsi="Arial" w:cs="Arial"/>
          <w:sz w:val="20"/>
          <w:szCs w:val="20"/>
        </w:rPr>
        <w:t xml:space="preserve"> věty první až třetí.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Na specifický vysokoškolský výzkum je poskytována účelová podpora podle pravidel schvalovaných vládou, ve kterých jsou stanoveni příjemci podpory, kritéria a způsob poskytování podpory. </w:t>
      </w:r>
    </w:p>
    <w:p w:rsidR="000D27DE" w:rsidRPr="000D27DE" w:rsidRDefault="00810AD7" w:rsidP="000D27DE">
      <w:pPr>
        <w:widowControl w:val="0"/>
        <w:autoSpaceDE w:val="0"/>
        <w:autoSpaceDN w:val="0"/>
        <w:adjustRightInd w:val="0"/>
        <w:spacing w:line="240" w:lineRule="auto"/>
        <w:jc w:val="both"/>
        <w:rPr>
          <w:rFonts w:ascii="Arial" w:hAnsi="Arial" w:cs="Arial"/>
          <w:b/>
          <w:sz w:val="20"/>
          <w:szCs w:val="20"/>
        </w:rPr>
      </w:pPr>
      <w:r w:rsidRPr="009037E5">
        <w:rPr>
          <w:rFonts w:ascii="Arial" w:hAnsi="Arial" w:cs="Arial"/>
          <w:sz w:val="20"/>
          <w:szCs w:val="20"/>
        </w:rPr>
        <w:tab/>
      </w:r>
      <w:r w:rsidR="000D27DE" w:rsidRPr="000D27DE">
        <w:rPr>
          <w:rFonts w:ascii="Arial" w:hAnsi="Arial" w:cs="Arial"/>
          <w:b/>
          <w:sz w:val="20"/>
          <w:szCs w:val="20"/>
        </w:rPr>
        <w:t xml:space="preserve">(7) Institucionální podporu na dlouhodobý koncepční rozvoj výzkumné organizace poskytne poskytovatel výzkumné organizaci na základě jejího zhodnocení, které provedl podle metodiky, připravené podle § 35 odst. </w:t>
      </w:r>
      <w:r w:rsidR="009F66D1">
        <w:rPr>
          <w:rFonts w:ascii="Arial" w:hAnsi="Arial" w:cs="Arial"/>
          <w:b/>
          <w:sz w:val="20"/>
          <w:szCs w:val="20"/>
        </w:rPr>
        <w:t>2</w:t>
      </w:r>
      <w:r w:rsidR="000D27DE" w:rsidRPr="000D27DE">
        <w:rPr>
          <w:rFonts w:ascii="Arial" w:hAnsi="Arial" w:cs="Arial"/>
          <w:b/>
          <w:sz w:val="20"/>
          <w:szCs w:val="20"/>
        </w:rPr>
        <w:t xml:space="preserve"> písm. c) Radou pro výzkum vývoj a inovace a schválené vládou, </w:t>
      </w:r>
      <w:r w:rsidR="00B50D50">
        <w:rPr>
          <w:rFonts w:ascii="Arial" w:hAnsi="Arial" w:cs="Arial"/>
          <w:b/>
          <w:sz w:val="20"/>
          <w:szCs w:val="20"/>
        </w:rPr>
        <w:t xml:space="preserve">včetně využití hodnocení výsledků </w:t>
      </w:r>
      <w:r w:rsidR="000D27DE" w:rsidRPr="000D27DE">
        <w:rPr>
          <w:rFonts w:ascii="Arial" w:hAnsi="Arial" w:cs="Arial"/>
          <w:b/>
          <w:sz w:val="20"/>
          <w:szCs w:val="20"/>
        </w:rPr>
        <w:t xml:space="preserve">výzkumné organizace podle § 35 odst. </w:t>
      </w:r>
      <w:r w:rsidR="009F66D1">
        <w:rPr>
          <w:rFonts w:ascii="Arial" w:hAnsi="Arial" w:cs="Arial"/>
          <w:b/>
          <w:sz w:val="20"/>
          <w:szCs w:val="20"/>
        </w:rPr>
        <w:t>2</w:t>
      </w:r>
      <w:r w:rsidR="000D27DE" w:rsidRPr="000D27DE">
        <w:rPr>
          <w:rFonts w:ascii="Arial" w:hAnsi="Arial" w:cs="Arial"/>
          <w:b/>
          <w:sz w:val="20"/>
          <w:szCs w:val="20"/>
        </w:rPr>
        <w:t xml:space="preserve"> písm. d).</w:t>
      </w:r>
    </w:p>
    <w:p w:rsidR="00CC412C" w:rsidRPr="009037E5" w:rsidRDefault="000D27DE" w:rsidP="00580F2E">
      <w:pPr>
        <w:widowControl w:val="0"/>
        <w:autoSpaceDE w:val="0"/>
        <w:autoSpaceDN w:val="0"/>
        <w:adjustRightInd w:val="0"/>
        <w:spacing w:line="240" w:lineRule="auto"/>
        <w:jc w:val="both"/>
        <w:rPr>
          <w:rFonts w:ascii="Arial" w:hAnsi="Arial" w:cs="Arial"/>
          <w:sz w:val="20"/>
          <w:szCs w:val="20"/>
        </w:rPr>
      </w:pPr>
      <w:r w:rsidRPr="000D27DE">
        <w:rPr>
          <w:rFonts w:ascii="Arial" w:hAnsi="Arial" w:cs="Arial"/>
          <w:strike/>
          <w:sz w:val="20"/>
          <w:szCs w:val="20"/>
        </w:rPr>
        <w:t xml:space="preserve"> </w:t>
      </w:r>
      <w:r w:rsidR="00810AD7" w:rsidRPr="000D27DE">
        <w:rPr>
          <w:rFonts w:ascii="Arial" w:hAnsi="Arial" w:cs="Arial"/>
          <w:strike/>
          <w:sz w:val="20"/>
          <w:szCs w:val="20"/>
        </w:rPr>
        <w:t>(7) Institucionální podporu poskytne poskytovatel</w:t>
      </w:r>
      <w:r w:rsidR="00810AD7" w:rsidRPr="009037E5">
        <w:rPr>
          <w:rFonts w:ascii="Arial" w:hAnsi="Arial" w:cs="Arial"/>
          <w:sz w:val="20"/>
          <w:szCs w:val="20"/>
        </w:rPr>
        <w:t xml:space="preserve"> </w:t>
      </w:r>
      <w:r w:rsidR="00810AD7" w:rsidRPr="00580F2E">
        <w:rPr>
          <w:rFonts w:ascii="Arial" w:hAnsi="Arial" w:cs="Arial"/>
          <w:strike/>
          <w:sz w:val="20"/>
          <w:szCs w:val="20"/>
        </w:rPr>
        <w:t>výzkumné organizaci</w:t>
      </w:r>
      <w:r w:rsidR="00816C6B" w:rsidRPr="00580F2E">
        <w:rPr>
          <w:rFonts w:ascii="Arial" w:hAnsi="Arial" w:cs="Arial"/>
          <w:b/>
          <w:strike/>
          <w:sz w:val="20"/>
          <w:szCs w:val="20"/>
        </w:rPr>
        <w:t xml:space="preserve">, </w:t>
      </w:r>
      <w:r w:rsidR="00810AD7" w:rsidRPr="00FA3EF0">
        <w:rPr>
          <w:rFonts w:ascii="Arial" w:hAnsi="Arial" w:cs="Arial"/>
          <w:strike/>
          <w:sz w:val="20"/>
          <w:szCs w:val="20"/>
        </w:rPr>
        <w:t>na základě zhodnocení jí dosažených výsledků tak, že její podíl na celkové výši institucionální podpory výzkumných organizací ze státního rozpočtu v daném roce odpovídá jejímu podílu na hodnotě výsledků všech výzkumných organizací dosažených v uplynulých 5 letech podle hodnocení prováděného každoročně Radou pro výzkum, vývoj a inovace. Poskytovatel může výši podpory upravit podle podrobnějšího hodnocení používajícího mezinárodně uznávaných metodik</w:t>
      </w:r>
      <w:r w:rsidR="00810AD7" w:rsidRPr="00FA3EF0">
        <w:rPr>
          <w:rFonts w:ascii="Arial" w:hAnsi="Arial" w:cs="Arial"/>
          <w:strike/>
          <w:sz w:val="20"/>
          <w:szCs w:val="20"/>
          <w:vertAlign w:val="superscript"/>
        </w:rPr>
        <w:t>7b)</w:t>
      </w:r>
      <w:r w:rsidR="00810AD7" w:rsidRPr="00FA3EF0">
        <w:rPr>
          <w:rFonts w:ascii="Arial" w:hAnsi="Arial" w:cs="Arial"/>
          <w:strike/>
          <w:sz w:val="20"/>
          <w:szCs w:val="20"/>
        </w:rPr>
        <w:t>, které společně s výsledky podrobnějšího hodnocení a pravidly úpravy podpory před jejím poskytnutím zveřejní. Poskytovatel dále v institucionální podpoře zohlední i výši nepřímé podpory, která byla výzkumné organizaci poskytnuta v předchozích letech formou úlev od daňových povinností.</w:t>
      </w:r>
      <w:r w:rsidR="00810AD7" w:rsidRPr="009037E5">
        <w:rPr>
          <w:rFonts w:ascii="Arial" w:hAnsi="Arial" w:cs="Arial"/>
          <w:sz w:val="20"/>
          <w:szCs w:val="20"/>
        </w:rPr>
        <w:t xml:space="preserve">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Institucionální podpora na mezinárodní spolupráci je poskytována podle </w:t>
      </w:r>
      <w:r w:rsidRPr="00FD03FA">
        <w:rPr>
          <w:rFonts w:ascii="Arial" w:hAnsi="Arial" w:cs="Arial"/>
          <w:sz w:val="20"/>
          <w:szCs w:val="20"/>
        </w:rPr>
        <w:t>§ 3 odst. 3 písm. b)</w:t>
      </w:r>
      <w:r w:rsidRPr="009037E5">
        <w:rPr>
          <w:rFonts w:ascii="Arial" w:hAnsi="Arial" w:cs="Arial"/>
          <w:sz w:val="20"/>
          <w:szCs w:val="20"/>
        </w:rPr>
        <w:t xml:space="preserve">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bodu 1 a 2 prostřednictvím toho orgánu či organizace, které Českou republiku zastupují,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bodu 3 na základě žádosti, kterou předloží poskytovateli uchazeč, vybraný v souladu s pravidly příslušného programu mezinárodní spolupráce ve výzkumu a vývoji.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(9) Na poskytnutí účelové podpory podle tohoto zákona, s výjimkou účelové podpory na specifický vysokoškolský výzkum, se nepoužijí ustanovení </w:t>
      </w:r>
      <w:r w:rsidRPr="00FD03FA">
        <w:rPr>
          <w:rFonts w:ascii="Arial" w:hAnsi="Arial" w:cs="Arial"/>
          <w:sz w:val="20"/>
          <w:szCs w:val="20"/>
        </w:rPr>
        <w:t>§ 14g až 14q rozpočtových pravidel</w:t>
      </w:r>
      <w:r w:rsidRPr="009037E5">
        <w:rPr>
          <w:rFonts w:ascii="Arial" w:hAnsi="Arial" w:cs="Arial"/>
          <w:sz w:val="20"/>
          <w:szCs w:val="20"/>
        </w:rPr>
        <w:t xml:space="preserve">.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FD03FA"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8</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Použití podpory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Příjemce, který je účetní jednotkou, vede v rámci účetnictví podle zvláštního zákona</w:t>
      </w:r>
      <w:r w:rsidRPr="009037E5">
        <w:rPr>
          <w:rFonts w:ascii="Arial" w:hAnsi="Arial" w:cs="Arial"/>
          <w:sz w:val="20"/>
          <w:szCs w:val="20"/>
          <w:vertAlign w:val="superscript"/>
        </w:rPr>
        <w:t>7c)</w:t>
      </w:r>
      <w:r w:rsidRPr="009037E5">
        <w:rPr>
          <w:rFonts w:ascii="Arial" w:hAnsi="Arial" w:cs="Arial"/>
          <w:sz w:val="20"/>
          <w:szCs w:val="20"/>
        </w:rPr>
        <w:t xml:space="preserve"> pro každý projekt, pro poskytnutou institucionální podporu a pro další činnosti ve výzkumu, vývoji a inovacích podporované z veřejných prostředků podle </w:t>
      </w:r>
      <w:r w:rsidRPr="00FD03FA">
        <w:rPr>
          <w:rFonts w:ascii="Arial" w:hAnsi="Arial" w:cs="Arial"/>
          <w:sz w:val="20"/>
          <w:szCs w:val="20"/>
        </w:rPr>
        <w:t>§ 3 odst. 2</w:t>
      </w:r>
      <w:r w:rsidRPr="009037E5">
        <w:rPr>
          <w:rFonts w:ascii="Arial" w:hAnsi="Arial" w:cs="Arial"/>
          <w:sz w:val="20"/>
          <w:szCs w:val="20"/>
        </w:rPr>
        <w:t xml:space="preserve"> a </w:t>
      </w:r>
      <w:r w:rsidRPr="00FD03FA">
        <w:rPr>
          <w:rFonts w:ascii="Arial" w:hAnsi="Arial" w:cs="Arial"/>
          <w:sz w:val="20"/>
          <w:szCs w:val="20"/>
        </w:rPr>
        <w:t>3</w:t>
      </w:r>
      <w:r w:rsidRPr="009037E5">
        <w:rPr>
          <w:rFonts w:ascii="Arial" w:hAnsi="Arial" w:cs="Arial"/>
          <w:sz w:val="20"/>
          <w:szCs w:val="20"/>
        </w:rPr>
        <w:t xml:space="preserve"> oddělenou evidenci o vynaložených výdajích nebo nákladech a v rámci této evidence sleduje výdaje nebo náklady hrazené z podpory. Příjemce, který není účetní jednotkou, vede tuto oddělenou evidenci v rámci daňové evidence na základě </w:t>
      </w:r>
      <w:r w:rsidRPr="00FD03FA">
        <w:rPr>
          <w:rFonts w:ascii="Arial" w:hAnsi="Arial" w:cs="Arial"/>
          <w:sz w:val="20"/>
          <w:szCs w:val="20"/>
        </w:rPr>
        <w:t>zákona upravujícího daně z příjmů</w:t>
      </w:r>
      <w:r w:rsidRPr="00FD03FA">
        <w:rPr>
          <w:rFonts w:ascii="Arial" w:hAnsi="Arial" w:cs="Arial"/>
          <w:sz w:val="20"/>
          <w:szCs w:val="20"/>
          <w:vertAlign w:val="superscript"/>
        </w:rPr>
        <w:t>55)</w:t>
      </w:r>
      <w:r w:rsidRPr="009037E5">
        <w:rPr>
          <w:rFonts w:ascii="Arial" w:hAnsi="Arial" w:cs="Arial"/>
          <w:sz w:val="20"/>
          <w:szCs w:val="20"/>
        </w:rPr>
        <w:t xml:space="preserve">. Způsob vedení této evidence stanoví na základě </w:t>
      </w:r>
      <w:r w:rsidRPr="00FD03FA">
        <w:rPr>
          <w:rFonts w:ascii="Arial" w:hAnsi="Arial" w:cs="Arial"/>
          <w:sz w:val="20"/>
          <w:szCs w:val="20"/>
        </w:rPr>
        <w:t>zákona upravujícího daně z příjmů</w:t>
      </w:r>
      <w:r w:rsidRPr="009037E5">
        <w:rPr>
          <w:rFonts w:ascii="Arial" w:hAnsi="Arial" w:cs="Arial"/>
          <w:sz w:val="20"/>
          <w:szCs w:val="20"/>
        </w:rPr>
        <w:t xml:space="preserve"> poskytovatel.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Z účelové podpory projektu lze hradit uznané náklady na výzkum, vývoj a inovace prováděný příjemcem, popřípadě dalším účastníkem projektu.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Z institucionální podpory může příjemce hradit náklady na činnosti ve výzkumu, vývoji a inovacích jiné výzkumné organizace, pokud jsou tyto činnosti předmětem spolupráce ve výzkumu, vývoji a inovacích mezi výzkumnými organizacemi na základě písemné smlouvy. </w:t>
      </w:r>
    </w:p>
    <w:p w:rsidR="00CC412C" w:rsidRPr="009037E5" w:rsidRDefault="00810AD7" w:rsidP="00FD03F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V případě, že v projektu není podrobně specifikován předmět služby nebo pořízení hmotného nebo nehmotného majetku ve výzkumu, vývoji a inovacích, včetně ceny a kurzu platného v době podání návrhu projektu a dodavatele, postupuje příjemce podle </w:t>
      </w:r>
      <w:r w:rsidRPr="00FD03FA">
        <w:rPr>
          <w:rFonts w:ascii="Arial" w:hAnsi="Arial" w:cs="Arial"/>
          <w:sz w:val="20"/>
          <w:szCs w:val="20"/>
        </w:rPr>
        <w:t>zákona o zadávání veřejných zakázek</w:t>
      </w:r>
      <w:r w:rsidRPr="00434544">
        <w:rPr>
          <w:rFonts w:ascii="Arial" w:hAnsi="Arial" w:cs="Arial"/>
          <w:sz w:val="20"/>
          <w:szCs w:val="20"/>
          <w:vertAlign w:val="superscript"/>
        </w:rPr>
        <w:t>2)</w:t>
      </w:r>
      <w:r w:rsidRPr="009037E5">
        <w:rPr>
          <w:rFonts w:ascii="Arial" w:hAnsi="Arial" w:cs="Arial"/>
          <w:sz w:val="20"/>
          <w:szCs w:val="20"/>
        </w:rPr>
        <w:t xml:space="preserve">. </w:t>
      </w:r>
    </w:p>
    <w:p w:rsidR="00FD03FA" w:rsidRDefault="00FD03FA" w:rsidP="00FD03FA">
      <w:pPr>
        <w:widowControl w:val="0"/>
        <w:autoSpaceDE w:val="0"/>
        <w:autoSpaceDN w:val="0"/>
        <w:adjustRightInd w:val="0"/>
        <w:spacing w:line="240" w:lineRule="auto"/>
        <w:rPr>
          <w:rFonts w:ascii="Arial" w:hAnsi="Arial" w:cs="Arial"/>
          <w:sz w:val="20"/>
          <w:szCs w:val="20"/>
        </w:rPr>
      </w:pPr>
    </w:p>
    <w:p w:rsidR="00CC412C" w:rsidRPr="009037E5" w:rsidRDefault="000214EF" w:rsidP="000214EF">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9</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Úprava vztahů mezi poskytovatelem a příjemcem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Poskytovatel uzavře s příjemcem účelové podpory na projekt podle </w:t>
      </w:r>
      <w:r w:rsidRPr="000214EF">
        <w:rPr>
          <w:rFonts w:ascii="Arial" w:hAnsi="Arial" w:cs="Arial"/>
          <w:sz w:val="20"/>
          <w:szCs w:val="20"/>
        </w:rPr>
        <w:t>§ 3 odst. 2</w:t>
      </w:r>
      <w:r w:rsidRPr="009037E5">
        <w:rPr>
          <w:rFonts w:ascii="Arial" w:hAnsi="Arial" w:cs="Arial"/>
          <w:sz w:val="20"/>
          <w:szCs w:val="20"/>
        </w:rPr>
        <w:t xml:space="preserve"> smlouvu o poskytnutí podpory, která musí mít písemnou formu. Smlouva se uzavírá na dobu řešení projektu a následující období potřebné pro vyhodnocení výsledků řešení projektu, včetně vypořádání poskytnuté podpory podle </w:t>
      </w:r>
      <w:r w:rsidRPr="000214EF">
        <w:rPr>
          <w:rFonts w:ascii="Arial" w:hAnsi="Arial" w:cs="Arial"/>
          <w:sz w:val="20"/>
          <w:szCs w:val="20"/>
        </w:rPr>
        <w:t>rozpočtových pravidel</w:t>
      </w:r>
      <w:r w:rsidRPr="000214EF">
        <w:rPr>
          <w:rFonts w:ascii="Arial" w:hAnsi="Arial" w:cs="Arial"/>
          <w:sz w:val="20"/>
          <w:szCs w:val="20"/>
          <w:vertAlign w:val="superscript"/>
        </w:rPr>
        <w:t>8</w:t>
      </w:r>
      <w:r w:rsidRPr="001E5856">
        <w:rPr>
          <w:rFonts w:ascii="Arial" w:hAnsi="Arial" w:cs="Arial"/>
          <w:sz w:val="20"/>
          <w:szCs w:val="20"/>
          <w:vertAlign w:val="superscript"/>
        </w:rPr>
        <w:t>)</w:t>
      </w:r>
      <w:r w:rsidRPr="001E5856">
        <w:rPr>
          <w:rFonts w:ascii="Arial" w:hAnsi="Arial" w:cs="Arial"/>
          <w:strike/>
          <w:sz w:val="20"/>
          <w:szCs w:val="20"/>
        </w:rPr>
        <w:t>, ne však na dobu delší než 180 dnů ode dne ukončení řešení projektu</w:t>
      </w:r>
      <w:r w:rsidRPr="009037E5">
        <w:rPr>
          <w:rFonts w:ascii="Arial" w:hAnsi="Arial" w:cs="Arial"/>
          <w:sz w:val="20"/>
          <w:szCs w:val="20"/>
        </w:rPr>
        <w:t xml:space="preserve">. Smlouva může být prodloužena. Smlouva musí obsahovat alespoň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označení poskytovatele,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označení příjemce, v případě účasti více příjemců označení toho příjemce, který bude řešení projektu koordinovat ve vztahu k poskytovateli a jeho práva a povinnosti,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název, identifikační údaje projektu a předmět jeho řešení,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cíle projektu a jeho předpokládané výsledky, způsob ověření jejich dosažení,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jméno, příjmení a případné akademické tituly a vědecké hodnosti fyzické osoby, která je příjemci odpovědná za odbornou úroveň projektu, (dále jen "řešitel"),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termíny zahájení a ukončení řešení projektu,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výše uznaných nákladů projektu a jejich členění, výše podpory </w:t>
      </w:r>
      <w:r w:rsidRPr="009F66D1">
        <w:rPr>
          <w:rFonts w:ascii="Arial" w:hAnsi="Arial" w:cs="Arial"/>
          <w:strike/>
          <w:sz w:val="20"/>
          <w:szCs w:val="20"/>
        </w:rPr>
        <w:t>a její rozdělení v jednotlivých letech</w:t>
      </w:r>
      <w:r w:rsidRPr="00C63B9E">
        <w:rPr>
          <w:rFonts w:ascii="Arial" w:hAnsi="Arial" w:cs="Arial"/>
          <w:sz w:val="20"/>
          <w:szCs w:val="20"/>
        </w:rPr>
        <w:t xml:space="preserve"> </w:t>
      </w:r>
      <w:r w:rsidRPr="009037E5">
        <w:rPr>
          <w:rFonts w:ascii="Arial" w:hAnsi="Arial" w:cs="Arial"/>
          <w:sz w:val="20"/>
          <w:szCs w:val="20"/>
        </w:rPr>
        <w:t xml:space="preserve">včetně termínů a způsobu jejího poskytování,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h) úprava užívacích a vlastnických práv k výsledkům podle podmínek stanovených tímto zákonem,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i) smluvní podmínky pro účast dalších účastníků projektu, případná výše jejich podpory s uvedením výše výdajů státního rozpočtu </w:t>
      </w:r>
      <w:r w:rsidRPr="003F567C">
        <w:rPr>
          <w:rFonts w:ascii="Arial" w:hAnsi="Arial" w:cs="Arial"/>
          <w:strike/>
          <w:sz w:val="20"/>
          <w:szCs w:val="20"/>
        </w:rPr>
        <w:t>a její rozdělení v jednotlivých letech</w:t>
      </w:r>
      <w:r w:rsidRPr="009037E5">
        <w:rPr>
          <w:rFonts w:ascii="Arial" w:hAnsi="Arial" w:cs="Arial"/>
          <w:sz w:val="20"/>
          <w:szCs w:val="20"/>
        </w:rPr>
        <w:t xml:space="preserve"> včetně termínů a způsobu jejího poskytování a kontroly,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j) způsob vykazování uznaných nákladů projektu,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k) způsob kontroly řešení projektu, včetně kontroly využití poskytnuté podpory a kontroly využití výsledků,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l) způsob vyhodnocení výsledků řešení projektu včetně vypořádání poskytnuté podpory,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m) vymezení stupně důvěrnosti údajů zahrnující jejich označení podle zvláštních právních </w:t>
      </w:r>
      <w:proofErr w:type="gramStart"/>
      <w:r w:rsidRPr="009037E5">
        <w:rPr>
          <w:rFonts w:ascii="Arial" w:hAnsi="Arial" w:cs="Arial"/>
          <w:sz w:val="20"/>
          <w:szCs w:val="20"/>
        </w:rPr>
        <w:t>předpisů,</w:t>
      </w:r>
      <w:r w:rsidRPr="000214EF">
        <w:rPr>
          <w:rFonts w:ascii="Arial" w:hAnsi="Arial" w:cs="Arial"/>
          <w:sz w:val="20"/>
          <w:szCs w:val="20"/>
          <w:vertAlign w:val="superscript"/>
        </w:rPr>
        <w:t>10</w:t>
      </w:r>
      <w:proofErr w:type="gramEnd"/>
      <w:r w:rsidRPr="000214EF">
        <w:rPr>
          <w:rFonts w:ascii="Arial" w:hAnsi="Arial" w:cs="Arial"/>
          <w:sz w:val="20"/>
          <w:szCs w:val="20"/>
          <w:vertAlign w:val="superscript"/>
        </w:rPr>
        <w:t>)</w:t>
      </w:r>
      <w:r w:rsidRPr="009037E5">
        <w:rPr>
          <w:rFonts w:ascii="Arial" w:hAnsi="Arial" w:cs="Arial"/>
          <w:sz w:val="20"/>
          <w:szCs w:val="20"/>
        </w:rPr>
        <w:t xml:space="preserve">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n) způsob poskytnutí údajů o projektu a jeho výsledcích pro informační systém výzkumu, vývoje a inovací,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o) způsob řešení sporů,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p) sankce za porušení smlouvy,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q) datum nabytí a ukončení účinnosti smlouvy.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Součástí smlouvy o poskytnutí podpory je schválený návrh projektu.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Nestanoví-li tento zákon jinak, řídí se smlouva o poskytnutí podpory ustanoveními </w:t>
      </w:r>
      <w:r w:rsidRPr="000214EF">
        <w:rPr>
          <w:rFonts w:ascii="Arial" w:hAnsi="Arial" w:cs="Arial"/>
          <w:sz w:val="20"/>
          <w:szCs w:val="20"/>
        </w:rPr>
        <w:t>občanského zákoníku</w:t>
      </w:r>
      <w:r w:rsidRPr="009037E5">
        <w:rPr>
          <w:rFonts w:ascii="Arial" w:hAnsi="Arial" w:cs="Arial"/>
          <w:sz w:val="20"/>
          <w:szCs w:val="20"/>
        </w:rPr>
        <w:t xml:space="preserve">. </w:t>
      </w:r>
    </w:p>
    <w:p w:rsidR="00CC412C" w:rsidRPr="009037E5" w:rsidRDefault="00810AD7" w:rsidP="000214E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Smlouvu o poskytnutí podpory lze uzavřít s více příjemci současně s tím, že jejich vzájemné vztahy budou smluvně upraveny jako nedílná součást smlouvy. Ustanovení tohoto zákona o obsahu smlouvy o poskytnutí podpory se přiměřeně vztahují i na smlouvy uzavírané k provedení veřejné zakázky podle zvláštního právního </w:t>
      </w:r>
      <w:proofErr w:type="gramStart"/>
      <w:r w:rsidRPr="009037E5">
        <w:rPr>
          <w:rFonts w:ascii="Arial" w:hAnsi="Arial" w:cs="Arial"/>
          <w:sz w:val="20"/>
          <w:szCs w:val="20"/>
        </w:rPr>
        <w:t>předpisu.</w:t>
      </w:r>
      <w:r w:rsidRPr="000214EF">
        <w:rPr>
          <w:rFonts w:ascii="Arial" w:hAnsi="Arial" w:cs="Arial"/>
          <w:sz w:val="20"/>
          <w:szCs w:val="20"/>
          <w:vertAlign w:val="superscript"/>
        </w:rPr>
        <w:t>2)</w:t>
      </w:r>
      <w:proofErr w:type="gramEnd"/>
      <w:r w:rsidRPr="009037E5">
        <w:rPr>
          <w:rFonts w:ascii="Arial" w:hAnsi="Arial" w:cs="Arial"/>
          <w:sz w:val="20"/>
          <w:szCs w:val="20"/>
        </w:rPr>
        <w:t xml:space="preserve">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Je-li příjemcem účelové podpory na projekt podle </w:t>
      </w:r>
      <w:r w:rsidRPr="000214EF">
        <w:rPr>
          <w:rFonts w:ascii="Arial" w:hAnsi="Arial" w:cs="Arial"/>
          <w:sz w:val="20"/>
          <w:szCs w:val="20"/>
        </w:rPr>
        <w:t>§ 3 odst. 2</w:t>
      </w:r>
      <w:r w:rsidRPr="009037E5">
        <w:rPr>
          <w:rFonts w:ascii="Arial" w:hAnsi="Arial" w:cs="Arial"/>
          <w:sz w:val="20"/>
          <w:szCs w:val="20"/>
        </w:rPr>
        <w:t xml:space="preserve">, popřípadě dalším účastníkem projektu, kterému má být poskytnuta podpora, organizační složka státu nebo organizační jednotka ministerstva, zabývající se výzkumem a vývojem, poskytovatel vydá rozhodnutí o poskytnutí podpory podle </w:t>
      </w:r>
      <w:r w:rsidRPr="00506C37">
        <w:rPr>
          <w:rFonts w:ascii="Arial" w:hAnsi="Arial" w:cs="Arial"/>
          <w:sz w:val="20"/>
          <w:szCs w:val="20"/>
        </w:rPr>
        <w:t>rozpočtových pravidel</w:t>
      </w:r>
      <w:r w:rsidRPr="00506C37">
        <w:rPr>
          <w:rFonts w:ascii="Arial" w:hAnsi="Arial" w:cs="Arial"/>
          <w:sz w:val="20"/>
          <w:szCs w:val="20"/>
          <w:vertAlign w:val="superscript"/>
        </w:rPr>
        <w:t>8)</w:t>
      </w:r>
      <w:r w:rsidRPr="009037E5">
        <w:rPr>
          <w:rFonts w:ascii="Arial" w:hAnsi="Arial" w:cs="Arial"/>
          <w:sz w:val="20"/>
          <w:szCs w:val="20"/>
        </w:rPr>
        <w:t xml:space="preserve">. Pro náležitosti rozhodnutí o poskytnutí podpory se přiměřeně použijí ustanovení o náležitostech smlouvy o poskytnutí podpory podle </w:t>
      </w:r>
      <w:r w:rsidRPr="00506C37">
        <w:rPr>
          <w:rFonts w:ascii="Arial" w:hAnsi="Arial" w:cs="Arial"/>
          <w:sz w:val="20"/>
          <w:szCs w:val="20"/>
        </w:rPr>
        <w:t>odstavců 1</w:t>
      </w:r>
      <w:r w:rsidRPr="009037E5">
        <w:rPr>
          <w:rFonts w:ascii="Arial" w:hAnsi="Arial" w:cs="Arial"/>
          <w:sz w:val="20"/>
          <w:szCs w:val="20"/>
        </w:rPr>
        <w:t xml:space="preserve">, </w:t>
      </w:r>
      <w:r w:rsidRPr="00506C37">
        <w:rPr>
          <w:rFonts w:ascii="Arial" w:hAnsi="Arial" w:cs="Arial"/>
          <w:sz w:val="20"/>
          <w:szCs w:val="20"/>
        </w:rPr>
        <w:t>2</w:t>
      </w:r>
      <w:r w:rsidRPr="009037E5">
        <w:rPr>
          <w:rFonts w:ascii="Arial" w:hAnsi="Arial" w:cs="Arial"/>
          <w:sz w:val="20"/>
          <w:szCs w:val="20"/>
        </w:rPr>
        <w:t xml:space="preserve"> a </w:t>
      </w:r>
      <w:r w:rsidRPr="00506C37">
        <w:rPr>
          <w:rFonts w:ascii="Arial" w:hAnsi="Arial" w:cs="Arial"/>
          <w:sz w:val="20"/>
          <w:szCs w:val="20"/>
        </w:rPr>
        <w:t>4</w:t>
      </w:r>
      <w:r w:rsidRPr="009037E5">
        <w:rPr>
          <w:rFonts w:ascii="Arial" w:hAnsi="Arial" w:cs="Arial"/>
          <w:sz w:val="20"/>
          <w:szCs w:val="20"/>
        </w:rPr>
        <w:t xml:space="preserve">. Jsou-li příjemcem a dalším účastníkem projektu organizační složky státu v působnosti jednoho správce rozpočtové kapitoly, neposkytují si v souladu s </w:t>
      </w:r>
      <w:r w:rsidRPr="00506C37">
        <w:rPr>
          <w:rFonts w:ascii="Arial" w:hAnsi="Arial" w:cs="Arial"/>
          <w:sz w:val="20"/>
          <w:szCs w:val="20"/>
        </w:rPr>
        <w:t>rozpočtovými pravidly</w:t>
      </w:r>
      <w:r w:rsidRPr="00506C37">
        <w:rPr>
          <w:rFonts w:ascii="Arial" w:hAnsi="Arial" w:cs="Arial"/>
          <w:sz w:val="20"/>
          <w:szCs w:val="20"/>
          <w:vertAlign w:val="superscript"/>
        </w:rPr>
        <w:t>8)</w:t>
      </w:r>
      <w:r w:rsidRPr="009037E5">
        <w:rPr>
          <w:rFonts w:ascii="Arial" w:hAnsi="Arial" w:cs="Arial"/>
          <w:sz w:val="20"/>
          <w:szCs w:val="20"/>
        </w:rPr>
        <w:t xml:space="preserve"> vzájemně peněžitá plnění. V tomto případě postupuje poskytovatel stejně jako u více příjemců podle </w:t>
      </w:r>
      <w:r w:rsidRPr="00506C37">
        <w:rPr>
          <w:rFonts w:ascii="Arial" w:hAnsi="Arial" w:cs="Arial"/>
          <w:sz w:val="20"/>
          <w:szCs w:val="20"/>
        </w:rPr>
        <w:t>odstavce 4</w:t>
      </w:r>
      <w:r w:rsidRPr="009037E5">
        <w:rPr>
          <w:rFonts w:ascii="Arial" w:hAnsi="Arial" w:cs="Arial"/>
          <w:sz w:val="20"/>
          <w:szCs w:val="20"/>
        </w:rPr>
        <w:t xml:space="preserve">.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Rozhodnutí podle </w:t>
      </w:r>
      <w:r w:rsidRPr="00506C37">
        <w:rPr>
          <w:rFonts w:ascii="Arial" w:hAnsi="Arial" w:cs="Arial"/>
          <w:sz w:val="20"/>
          <w:szCs w:val="20"/>
        </w:rPr>
        <w:t>odstavce 5</w:t>
      </w:r>
      <w:r w:rsidRPr="009037E5">
        <w:rPr>
          <w:rFonts w:ascii="Arial" w:hAnsi="Arial" w:cs="Arial"/>
          <w:sz w:val="20"/>
          <w:szCs w:val="20"/>
        </w:rPr>
        <w:t xml:space="preserve"> poskytovatel dále vydá v případě poskytnutí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institucionální podpory výzkumné organizaci podle zhodnocení jí dosažených výsledků,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účelové podpory na specifický vysokoškolský výzkum,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podpory na mezinárodní spolupráci, nebo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institucionální podpory na projekt operačního programu ve výzkumu, vývoji a inovacích.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Výše uznaných nákladů a s tím související výše podpory poskytnuté na řešení projektu na celou dobu řešení nesmí být v průběhu řešení změněny o více než 50 % výše uznaných nákladů nebo výše podpory z veřejných prostředků uvedených ve smlouvě o poskytnutí podpory nebo v rozhodnutí o poskytnutí podpory, jak o nich poskytovatel rozhodl při vyhodnocení veřejné soutěže ve výzkumu, vývoji a inovacích nebo na základě veřejné zakázky. Změny výše uznaných nákladů a s tím související výše podpory musí být zdůvodněné, podložené schválenými činnostmi a změnou smlouvy o poskytnutí podpory nebo rozhodnutí o poskytnutí podpory a musí splňovat podmínky podpory uvedené v tomto zákoně.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Příjemce je povinen písemně informovat poskytovatele o změnách, které nastaly v době účinnosti smlouvy o poskytnutí podpory nebo v době vykonatelnosti rozhodnutí o poskytnutí podpory a které se dotýkají jeho právní osobnosti, údajů požadovaných pro prokázání způsobilosti nebo které by mohly mít vliv na řešení projektu, a to do 7 kalendářních dnů ode dne, kdy se o takové skutečnosti dozvěděl. </w:t>
      </w:r>
    </w:p>
    <w:p w:rsidR="00CC412C" w:rsidRPr="009037E5" w:rsidRDefault="00810AD7" w:rsidP="00506C37">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(9) Příjemce je povinen bez zbytečného odkladu písemně informovat poskytovatele o svém pravomocném odsouzení pro trestný čin dotýkající se splnění podmínek pro poskytnutí podpory. Poskytovatel si také podle jiného právního předpisu</w:t>
      </w:r>
      <w:r w:rsidRPr="009037E5">
        <w:rPr>
          <w:rFonts w:ascii="Arial" w:hAnsi="Arial" w:cs="Arial"/>
          <w:sz w:val="20"/>
          <w:szCs w:val="20"/>
          <w:vertAlign w:val="superscript"/>
        </w:rPr>
        <w:t>27)</w:t>
      </w:r>
      <w:r w:rsidRPr="009037E5">
        <w:rPr>
          <w:rFonts w:ascii="Arial" w:hAnsi="Arial" w:cs="Arial"/>
          <w:sz w:val="20"/>
          <w:szCs w:val="20"/>
        </w:rPr>
        <w:t xml:space="preserve"> může ohledně příjemce vyžádat výpis z evidence Rejstříku trestů; žádost o vydání výpisu z evidence Rejstříku trestů a výpis z evidence Rejstříku trestů se předávají v elektronické podobě, a to způsobem umožňujícím dálkový přístup.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C724E4"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10</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Lhůta a způsob poskytnutí podpory </w:t>
      </w:r>
    </w:p>
    <w:p w:rsidR="00CC412C" w:rsidRPr="009037E5" w:rsidRDefault="00810AD7" w:rsidP="00C724E4">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Nedojde-li v důsledku rozpočtového provizoria podle zvláštního právního předpisu</w:t>
      </w:r>
      <w:r w:rsidRPr="009037E5">
        <w:rPr>
          <w:rFonts w:ascii="Arial" w:hAnsi="Arial" w:cs="Arial"/>
          <w:sz w:val="20"/>
          <w:szCs w:val="20"/>
          <w:vertAlign w:val="superscript"/>
        </w:rPr>
        <w:t>8)</w:t>
      </w:r>
      <w:r w:rsidRPr="009037E5">
        <w:rPr>
          <w:rFonts w:ascii="Arial" w:hAnsi="Arial" w:cs="Arial"/>
          <w:sz w:val="20"/>
          <w:szCs w:val="20"/>
        </w:rPr>
        <w:t xml:space="preserve"> k regulaci čerpání rozpočtu, je povinností poskytovatele začít poskytovat podporu do 60 kalendářních dnů ode dne nabytí účinnosti smlouvy o poskytnutí podpory nebo ode dne vydání rozhodnutí o poskytnutí podpory. </w:t>
      </w:r>
      <w:r w:rsidR="00E765BA" w:rsidRPr="00E765BA">
        <w:rPr>
          <w:rFonts w:ascii="Arial" w:hAnsi="Arial" w:cs="Arial"/>
          <w:b/>
          <w:sz w:val="20"/>
          <w:szCs w:val="20"/>
        </w:rPr>
        <w:t xml:space="preserve">Nestanoví-li smlouva o poskytnutí podpory nebo rozhodnutí o poskytnutí podpory jiný termín, </w:t>
      </w:r>
      <w:r w:rsidRPr="00E765BA">
        <w:rPr>
          <w:rFonts w:ascii="Arial" w:hAnsi="Arial" w:cs="Arial"/>
          <w:strike/>
          <w:sz w:val="20"/>
          <w:szCs w:val="20"/>
        </w:rPr>
        <w:t xml:space="preserve">U </w:t>
      </w:r>
      <w:proofErr w:type="spellStart"/>
      <w:r w:rsidR="00E765BA" w:rsidRPr="00E765BA">
        <w:rPr>
          <w:rFonts w:ascii="Arial" w:hAnsi="Arial" w:cs="Arial"/>
          <w:b/>
          <w:sz w:val="20"/>
          <w:szCs w:val="20"/>
        </w:rPr>
        <w:t>u</w:t>
      </w:r>
      <w:proofErr w:type="spellEnd"/>
      <w:r w:rsidR="00E765BA" w:rsidRPr="00E765BA">
        <w:rPr>
          <w:rFonts w:ascii="Arial" w:hAnsi="Arial" w:cs="Arial"/>
          <w:b/>
          <w:sz w:val="20"/>
          <w:szCs w:val="20"/>
        </w:rPr>
        <w:t xml:space="preserve"> </w:t>
      </w:r>
      <w:r w:rsidRPr="009037E5">
        <w:rPr>
          <w:rFonts w:ascii="Arial" w:hAnsi="Arial" w:cs="Arial"/>
          <w:sz w:val="20"/>
          <w:szCs w:val="20"/>
        </w:rPr>
        <w:t>víceletých projektů ve druhém roce a dalších letech řešení je povinností poskytovatele začít poskytovat podporu do 60 kalendářních dnů od začátku kalendářního roku v případě, že jsou splněny závazky příjemce vyplývající ze smlouvy o poskytnutí podpory nebo z rozhodnutí o poskytnutí podpory a že jsou zařazeny údaje do informačního systému výzkumu, vývoje a inovací v souladu s tímto zákonem a se zvláštním právním předpisem</w:t>
      </w:r>
      <w:r w:rsidRPr="009037E5">
        <w:rPr>
          <w:rFonts w:ascii="Arial" w:hAnsi="Arial" w:cs="Arial"/>
          <w:sz w:val="20"/>
          <w:szCs w:val="20"/>
          <w:vertAlign w:val="superscript"/>
        </w:rPr>
        <w:t>12)</w:t>
      </w:r>
      <w:r w:rsidR="00580F2E">
        <w:rPr>
          <w:rFonts w:ascii="Arial" w:hAnsi="Arial" w:cs="Arial"/>
          <w:b/>
          <w:sz w:val="20"/>
          <w:szCs w:val="20"/>
        </w:rPr>
        <w:t xml:space="preserve">. </w:t>
      </w:r>
      <w:r w:rsidRPr="009037E5">
        <w:rPr>
          <w:rFonts w:ascii="Arial" w:hAnsi="Arial" w:cs="Arial"/>
          <w:sz w:val="20"/>
          <w:szCs w:val="20"/>
        </w:rPr>
        <w:t xml:space="preserve">Ve stejné lhůtě má příjemce povinnost začít řešit projekt. </w:t>
      </w:r>
    </w:p>
    <w:p w:rsidR="00CC412C" w:rsidRPr="009037E5" w:rsidRDefault="00810AD7" w:rsidP="00C724E4">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Podporu poskytuje poskytovatel pouze příjemci bez provedení rozpočtového opatření, a to přímým převodem z účtu poskytovatele na bankovní účet příjemce nebo umožněním čerpání z rozpočtového výdajového účtu poskytovatele do výše stanoveného limitu příjemce. Pokud se na řešení projektu podílí další účastník, poskytuje poskytovatel příjemci účelovou podporu včetně její části určené dalšímu účastníkovi bez provedení rozpočtového opatření, s výjimkou případů, kdy je příjemce nebo další účastník organizační složkou státu zřízenou jiným zřizovatelem než je poskytovatel. Příjemce podporu eviduje podle zvláštních právních </w:t>
      </w:r>
      <w:proofErr w:type="gramStart"/>
      <w:r w:rsidRPr="009037E5">
        <w:rPr>
          <w:rFonts w:ascii="Arial" w:hAnsi="Arial" w:cs="Arial"/>
          <w:sz w:val="20"/>
          <w:szCs w:val="20"/>
        </w:rPr>
        <w:t>předpisů.</w:t>
      </w:r>
      <w:r w:rsidRPr="00C724E4">
        <w:rPr>
          <w:rFonts w:ascii="Arial" w:hAnsi="Arial" w:cs="Arial"/>
          <w:sz w:val="20"/>
          <w:szCs w:val="20"/>
          <w:vertAlign w:val="superscript"/>
        </w:rPr>
        <w:t>13</w:t>
      </w:r>
      <w:proofErr w:type="gramEnd"/>
      <w:r w:rsidRPr="00C724E4">
        <w:rPr>
          <w:rFonts w:ascii="Arial" w:hAnsi="Arial" w:cs="Arial"/>
          <w:sz w:val="20"/>
          <w:szCs w:val="20"/>
          <w:vertAlign w:val="superscript"/>
        </w:rPr>
        <w:t>)</w:t>
      </w:r>
      <w:r w:rsidRPr="009037E5">
        <w:rPr>
          <w:rFonts w:ascii="Arial" w:hAnsi="Arial" w:cs="Arial"/>
          <w:sz w:val="20"/>
          <w:szCs w:val="20"/>
        </w:rPr>
        <w:t xml:space="preserve"> </w:t>
      </w:r>
    </w:p>
    <w:p w:rsidR="00CC412C" w:rsidRPr="009037E5" w:rsidRDefault="00810AD7" w:rsidP="00C724E4">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Poskytovatel poskytuje příjemcům podporu na projekty, které nejsou veřejnými zakázkami v termínech stanovených smlouvou nebo rozhodnutím o poskytnutí podpory.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124283"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11</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w:t>
      </w:r>
    </w:p>
    <w:p w:rsidR="00CC412C" w:rsidRPr="009037E5" w:rsidRDefault="00CC412C" w:rsidP="00332AE5">
      <w:pPr>
        <w:widowControl w:val="0"/>
        <w:autoSpaceDE w:val="0"/>
        <w:autoSpaceDN w:val="0"/>
        <w:adjustRightInd w:val="0"/>
        <w:spacing w:line="240" w:lineRule="auto"/>
        <w:jc w:val="center"/>
        <w:rPr>
          <w:rFonts w:ascii="Arial" w:hAnsi="Arial" w:cs="Arial"/>
          <w:sz w:val="20"/>
          <w:szCs w:val="20"/>
        </w:rPr>
      </w:pPr>
    </w:p>
    <w:p w:rsidR="00CC412C" w:rsidRPr="009037E5" w:rsidRDefault="00124283" w:rsidP="00BA5C79">
      <w:pPr>
        <w:keepNext/>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12</w:t>
      </w:r>
    </w:p>
    <w:p w:rsidR="00CC412C" w:rsidRPr="009037E5" w:rsidRDefault="00810AD7" w:rsidP="00BA5C79">
      <w:pPr>
        <w:keepNext/>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Poskytování informací </w:t>
      </w:r>
    </w:p>
    <w:p w:rsidR="00CC412C" w:rsidRPr="009037E5" w:rsidRDefault="00810AD7" w:rsidP="00124283">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Podporu lze poskytnout pouze za podmínky zveřejnění pravdivých a včasných informací příjemcem i poskytovatelem o prováděném výzkumu, vývoji a inovacích a o jejich výsledcích prostřednictvím informačního systému výzkumu, vývoje a inovací. </w:t>
      </w:r>
    </w:p>
    <w:p w:rsidR="00CC412C" w:rsidRPr="009037E5" w:rsidRDefault="00810AD7" w:rsidP="00124283">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Pokud je předmět řešení projektu nebo jiné aktivity výzkumu, vývoje a inovací předmětem zákonem stanovené nebo uznané povinnosti mlčenlivosti, poskytovatel a příjemce poskytují informace o prováděném výzkumu, vývoji a inovacích a jejich výsledcích s vyloučením těch informací, o nichž to stanoví zákon.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2C230C"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13</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Kontrola</w:t>
      </w:r>
    </w:p>
    <w:p w:rsidR="00CC412C" w:rsidRPr="009037E5" w:rsidRDefault="00810AD7" w:rsidP="002C23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Poskytovatel je povinen provádět kontrolu plnění cílů projektu, včetně kontroly čerpání a využívání podpory, účelnosti vynaložených nákladů projektu podle uzavřené smlouvy o poskytnutí podpory nebo rozhodnutí o poskytnutí podpory. Povinností příjemce je tuto kontrolu umožnit. </w:t>
      </w:r>
    </w:p>
    <w:p w:rsidR="00CC412C" w:rsidRPr="009037E5" w:rsidRDefault="00810AD7" w:rsidP="002C23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Kontrola podle </w:t>
      </w:r>
      <w:r w:rsidRPr="002C230C">
        <w:rPr>
          <w:rFonts w:ascii="Arial" w:hAnsi="Arial" w:cs="Arial"/>
          <w:sz w:val="20"/>
          <w:szCs w:val="20"/>
        </w:rPr>
        <w:t>odstavce 1</w:t>
      </w:r>
      <w:r w:rsidRPr="009037E5">
        <w:rPr>
          <w:rFonts w:ascii="Arial" w:hAnsi="Arial" w:cs="Arial"/>
          <w:sz w:val="20"/>
          <w:szCs w:val="20"/>
        </w:rPr>
        <w:t xml:space="preserve"> včetně zhodnocení dosažených výsledků a jejich právní ochrany se provádí vždy po ukončení řešení projektu. V případě, že doba, po kterou se poskytuje podpora, je delší než dva roky, je poskytovatel povinen provést kontrolu podle </w:t>
      </w:r>
      <w:r w:rsidRPr="002C230C">
        <w:rPr>
          <w:rFonts w:ascii="Arial" w:hAnsi="Arial" w:cs="Arial"/>
          <w:sz w:val="20"/>
          <w:szCs w:val="20"/>
        </w:rPr>
        <w:t>odstavce 1</w:t>
      </w:r>
      <w:r w:rsidRPr="009037E5">
        <w:rPr>
          <w:rFonts w:ascii="Arial" w:hAnsi="Arial" w:cs="Arial"/>
          <w:sz w:val="20"/>
          <w:szCs w:val="20"/>
        </w:rPr>
        <w:t xml:space="preserve"> rovněž nejméně jedenkrát v průběhu řešení projektu. </w:t>
      </w:r>
    </w:p>
    <w:p w:rsidR="00CC412C" w:rsidRPr="009037E5" w:rsidRDefault="00810AD7" w:rsidP="002C23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(3) Poskytovatel je povinen provádět finanční kontrolu u příjemců podpory podle zvláštních právních předpisů</w:t>
      </w:r>
      <w:r w:rsidRPr="002C230C">
        <w:rPr>
          <w:rFonts w:ascii="Arial" w:hAnsi="Arial" w:cs="Arial"/>
          <w:sz w:val="20"/>
          <w:szCs w:val="20"/>
          <w:vertAlign w:val="superscript"/>
        </w:rPr>
        <w:t>15)</w:t>
      </w:r>
      <w:r w:rsidRPr="009037E5">
        <w:rPr>
          <w:rFonts w:ascii="Arial" w:hAnsi="Arial" w:cs="Arial"/>
          <w:sz w:val="20"/>
          <w:szCs w:val="20"/>
        </w:rPr>
        <w:t xml:space="preserve"> nejméně u 5 % objemu účelové a institucionální podpory poskytnuté poskytovatelem v daném kalendářním roce. </w:t>
      </w:r>
    </w:p>
    <w:p w:rsidR="00CC412C" w:rsidRPr="009037E5" w:rsidRDefault="00810AD7" w:rsidP="002C23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Poskytovatel je povinen při závěrečném hodnocení projektů po ukončení jejich řešení postupem podle § 21 odst. 4 až 7 zhodnotit dosažení cílů stanovených ve smlouvě o poskytnutí podpory uzavřené podle </w:t>
      </w:r>
      <w:r w:rsidRPr="002C230C">
        <w:rPr>
          <w:rFonts w:ascii="Arial" w:hAnsi="Arial" w:cs="Arial"/>
          <w:sz w:val="20"/>
          <w:szCs w:val="20"/>
        </w:rPr>
        <w:t>§ 9 odst. 1 až 4</w:t>
      </w:r>
      <w:r w:rsidRPr="009037E5">
        <w:rPr>
          <w:rFonts w:ascii="Arial" w:hAnsi="Arial" w:cs="Arial"/>
          <w:sz w:val="20"/>
          <w:szCs w:val="20"/>
        </w:rPr>
        <w:t xml:space="preserve">, popřípadě v rozhodnutí o poskytnutí podpory, dosažené výsledky projektu, jejich vztah k cílům projektu a poskytnout o nich do informačního systému výzkumu, vývoje a inovací údaje, jejichž rozsah stanoví prováděcí právní předpis.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6202A6"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14</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Důsledky porušení ustanovení zákona </w:t>
      </w:r>
    </w:p>
    <w:p w:rsidR="00CC412C" w:rsidRPr="009037E5" w:rsidRDefault="00810AD7" w:rsidP="006202A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Neoprávněné poskytnutí, použití nebo zadržení podpory se posuzuje jako porušení rozpočtové kázně podle </w:t>
      </w:r>
      <w:r w:rsidRPr="006202A6">
        <w:rPr>
          <w:rFonts w:ascii="Arial" w:hAnsi="Arial" w:cs="Arial"/>
          <w:sz w:val="20"/>
          <w:szCs w:val="20"/>
        </w:rPr>
        <w:t xml:space="preserve">rozpočtových </w:t>
      </w:r>
      <w:proofErr w:type="gramStart"/>
      <w:r w:rsidRPr="006202A6">
        <w:rPr>
          <w:rFonts w:ascii="Arial" w:hAnsi="Arial" w:cs="Arial"/>
          <w:sz w:val="20"/>
          <w:szCs w:val="20"/>
        </w:rPr>
        <w:t>pravidel</w:t>
      </w:r>
      <w:r w:rsidRPr="009037E5">
        <w:rPr>
          <w:rFonts w:ascii="Arial" w:hAnsi="Arial" w:cs="Arial"/>
          <w:sz w:val="20"/>
          <w:szCs w:val="20"/>
        </w:rPr>
        <w:t>.</w:t>
      </w:r>
      <w:r w:rsidRPr="006202A6">
        <w:rPr>
          <w:rFonts w:ascii="Arial" w:hAnsi="Arial" w:cs="Arial"/>
          <w:sz w:val="20"/>
          <w:szCs w:val="20"/>
          <w:vertAlign w:val="superscript"/>
        </w:rPr>
        <w:t>8)</w:t>
      </w:r>
      <w:proofErr w:type="gramEnd"/>
      <w:r w:rsidRPr="009037E5">
        <w:rPr>
          <w:rFonts w:ascii="Arial" w:hAnsi="Arial" w:cs="Arial"/>
          <w:sz w:val="20"/>
          <w:szCs w:val="20"/>
        </w:rPr>
        <w:t xml:space="preserve"> </w:t>
      </w:r>
    </w:p>
    <w:p w:rsidR="00CC412C" w:rsidRPr="009037E5" w:rsidRDefault="00810AD7" w:rsidP="006202A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Při porušení podmínek rozhodnutí o povolení výjimky ze zákazu veřejné podpory se postupuje podle </w:t>
      </w:r>
      <w:r w:rsidRPr="006202A6">
        <w:rPr>
          <w:rFonts w:ascii="Arial" w:hAnsi="Arial" w:cs="Arial"/>
          <w:sz w:val="20"/>
          <w:szCs w:val="20"/>
        </w:rPr>
        <w:t xml:space="preserve">zákona o veřejné </w:t>
      </w:r>
      <w:proofErr w:type="gramStart"/>
      <w:r w:rsidRPr="006202A6">
        <w:rPr>
          <w:rFonts w:ascii="Arial" w:hAnsi="Arial" w:cs="Arial"/>
          <w:sz w:val="20"/>
          <w:szCs w:val="20"/>
        </w:rPr>
        <w:t>podpoře</w:t>
      </w:r>
      <w:r w:rsidRPr="009037E5">
        <w:rPr>
          <w:rFonts w:ascii="Arial" w:hAnsi="Arial" w:cs="Arial"/>
          <w:sz w:val="20"/>
          <w:szCs w:val="20"/>
        </w:rPr>
        <w:t>.</w:t>
      </w:r>
      <w:r w:rsidRPr="006202A6">
        <w:rPr>
          <w:rFonts w:ascii="Arial" w:hAnsi="Arial" w:cs="Arial"/>
          <w:sz w:val="20"/>
          <w:szCs w:val="20"/>
          <w:vertAlign w:val="superscript"/>
        </w:rPr>
        <w:t>16</w:t>
      </w:r>
      <w:proofErr w:type="gramEnd"/>
      <w:r w:rsidRPr="006202A6">
        <w:rPr>
          <w:rFonts w:ascii="Arial" w:hAnsi="Arial" w:cs="Arial"/>
          <w:sz w:val="20"/>
          <w:szCs w:val="20"/>
          <w:vertAlign w:val="superscript"/>
        </w:rPr>
        <w:t>)</w:t>
      </w:r>
      <w:r w:rsidRPr="009037E5">
        <w:rPr>
          <w:rFonts w:ascii="Arial" w:hAnsi="Arial" w:cs="Arial"/>
          <w:sz w:val="20"/>
          <w:szCs w:val="20"/>
        </w:rPr>
        <w:t xml:space="preserve"> </w:t>
      </w:r>
    </w:p>
    <w:p w:rsidR="00CC412C" w:rsidRPr="009037E5" w:rsidRDefault="00810AD7" w:rsidP="006202A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Při porušení závazků ze smlouvy o poskytnutí podpory se postupuje podle příslušných smluvních ujednání a podle </w:t>
      </w:r>
      <w:r w:rsidRPr="006202A6">
        <w:rPr>
          <w:rFonts w:ascii="Arial" w:hAnsi="Arial" w:cs="Arial"/>
          <w:sz w:val="20"/>
          <w:szCs w:val="20"/>
        </w:rPr>
        <w:t>občanského zákoníku</w:t>
      </w:r>
      <w:r w:rsidRPr="009037E5">
        <w:rPr>
          <w:rFonts w:ascii="Arial" w:hAnsi="Arial" w:cs="Arial"/>
          <w:sz w:val="20"/>
          <w:szCs w:val="20"/>
        </w:rPr>
        <w:t xml:space="preserve">. </w:t>
      </w:r>
    </w:p>
    <w:p w:rsidR="00CC412C" w:rsidRPr="009037E5" w:rsidRDefault="00810AD7" w:rsidP="006202A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Při nedodržení povinností stanovených tímto zákonem nebo při nedodržení podmínek rozhodnutí o poskytnutí podpory vydaného podle </w:t>
      </w:r>
      <w:r w:rsidRPr="006202A6">
        <w:rPr>
          <w:rFonts w:ascii="Arial" w:hAnsi="Arial" w:cs="Arial"/>
          <w:sz w:val="20"/>
          <w:szCs w:val="20"/>
        </w:rPr>
        <w:t>§ 9 odst. 5</w:t>
      </w:r>
      <w:r w:rsidRPr="009037E5">
        <w:rPr>
          <w:rFonts w:ascii="Arial" w:hAnsi="Arial" w:cs="Arial"/>
          <w:sz w:val="20"/>
          <w:szCs w:val="20"/>
        </w:rPr>
        <w:t xml:space="preserve"> a </w:t>
      </w:r>
      <w:r w:rsidRPr="006202A6">
        <w:rPr>
          <w:rFonts w:ascii="Arial" w:hAnsi="Arial" w:cs="Arial"/>
          <w:sz w:val="20"/>
          <w:szCs w:val="20"/>
        </w:rPr>
        <w:t>6</w:t>
      </w:r>
      <w:r w:rsidRPr="009037E5">
        <w:rPr>
          <w:rFonts w:ascii="Arial" w:hAnsi="Arial" w:cs="Arial"/>
          <w:sz w:val="20"/>
          <w:szCs w:val="20"/>
        </w:rPr>
        <w:t xml:space="preserve"> ze strany příjemce nebo při porušení závazků ze smlouvy o poskytnutí podpory ze strany příjemce poskytovatel může vyloučit návrh projektu příjemce z veřejné soutěže ve výzkumu, vývoji a inovacích po dobu až 3 let ode dne, kdy bylo příjemci toto porušení prokázáno nebo kdy ho písemně uznal. </w:t>
      </w:r>
    </w:p>
    <w:p w:rsidR="00CC412C" w:rsidRPr="009037E5" w:rsidRDefault="00810AD7" w:rsidP="006202A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V případě, že jsou do informačního systému výzkumu, vývoje a inovací předány údaje, které neodpovídají definici datových prvků a které ovlivní výši poskytnuté podpory, provozovatel je ze systému odstraní a na tuto skutečnost upozorní Radu pro výzkum, vývoj a inovace, která v návrhu výdajů na výzkum, vývoj a inovace na následující pětileté období pro příslušného poskytovatele výši výdajů sníží, a to každoročně až o 100 % objemu podpory, která měla být podle těchto nesprávných údajů na daný rok poskytnuta. Poskytovatel obdobným způsobem sníží podporu příjemci, který mu nesprávné údaje předal.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14a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V případě, kdy byl příjemce pravomocně odsouzen pro trestný čin uvedený v </w:t>
      </w:r>
      <w:r w:rsidRPr="00DE41C6">
        <w:rPr>
          <w:rFonts w:ascii="Arial" w:hAnsi="Arial" w:cs="Arial"/>
          <w:sz w:val="20"/>
          <w:szCs w:val="20"/>
        </w:rPr>
        <w:t>§ 7 odst. 3 písm. a)</w:t>
      </w:r>
      <w:r w:rsidRPr="009037E5">
        <w:rPr>
          <w:rFonts w:ascii="Arial" w:hAnsi="Arial" w:cs="Arial"/>
          <w:sz w:val="20"/>
          <w:szCs w:val="20"/>
        </w:rPr>
        <w:t xml:space="preserve"> nebo </w:t>
      </w:r>
      <w:r w:rsidRPr="00DE41C6">
        <w:rPr>
          <w:rFonts w:ascii="Arial" w:hAnsi="Arial" w:cs="Arial"/>
          <w:sz w:val="20"/>
          <w:szCs w:val="20"/>
        </w:rPr>
        <w:t>b)</w:t>
      </w:r>
      <w:r w:rsidRPr="009037E5">
        <w:rPr>
          <w:rFonts w:ascii="Arial" w:hAnsi="Arial" w:cs="Arial"/>
          <w:sz w:val="20"/>
          <w:szCs w:val="20"/>
        </w:rPr>
        <w:t xml:space="preserve">, může poskytovatel zcela nebo zčásti odstoupit od smlouvy o poskytnutí podpory nebo zrušit nebo změnit rozhodnutí o poskytnutí podpory. Odstoupením od smlouvy z tohoto důvodu se smlouva od počátku zcela nebo zčásti ruší a příjemce je povinen vrátit veškerou podporu nebo její část. Pro účinky rozhodnutí platí věta druhá obdobně.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IV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VLASTNICTVÍ HMOTNÉHO MAJETKU POŘÍZENÉHO PRO VÝZKUM A VÝVOJ, PRÁVA K VÝSLEDKŮM A JEJICH VYUŽITÍ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15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Vlastnictví majetku pro výzkum, vývoj a inovace </w:t>
      </w:r>
    </w:p>
    <w:p w:rsidR="00CC412C" w:rsidRPr="009037E5" w:rsidRDefault="00810AD7" w:rsidP="00DE41C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Vlastníkem majetku pořízeného z podpory je příjemce. </w:t>
      </w:r>
    </w:p>
    <w:p w:rsidR="00CC412C" w:rsidRPr="009037E5" w:rsidRDefault="00810AD7" w:rsidP="00DE41C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Pokud se na pořízení majetku podílí více účastníků projektu, stávají se vlastníky příslušných podílů majetku podle úpravy obsažené ve smyslu </w:t>
      </w:r>
      <w:r w:rsidRPr="00DE41C6">
        <w:rPr>
          <w:rFonts w:ascii="Arial" w:hAnsi="Arial" w:cs="Arial"/>
          <w:sz w:val="20"/>
          <w:szCs w:val="20"/>
        </w:rPr>
        <w:t>§ 9 odst. 1 písm. i)</w:t>
      </w:r>
      <w:r w:rsidRPr="009037E5">
        <w:rPr>
          <w:rFonts w:ascii="Arial" w:hAnsi="Arial" w:cs="Arial"/>
          <w:sz w:val="20"/>
          <w:szCs w:val="20"/>
        </w:rPr>
        <w:t xml:space="preserve"> ve smlouvě nebo v rozhodnutí o poskytnutí podpory.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16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Práva k výsledkům a jejich využití </w:t>
      </w:r>
    </w:p>
    <w:p w:rsidR="00CC412C" w:rsidRPr="009037E5" w:rsidRDefault="00810AD7" w:rsidP="00DE41C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Jde-li o výsledek veřejné zakázky, který nelze chránit podle zákonů upravujících ochranu výsledků autorské, vynálezecké nebo obdobné tvůrčí činnosti</w:t>
      </w:r>
      <w:r w:rsidRPr="009037E5">
        <w:rPr>
          <w:rFonts w:ascii="Arial" w:hAnsi="Arial" w:cs="Arial"/>
          <w:sz w:val="20"/>
          <w:szCs w:val="20"/>
          <w:vertAlign w:val="superscript"/>
        </w:rPr>
        <w:t>17)</w:t>
      </w:r>
      <w:r w:rsidRPr="009037E5">
        <w:rPr>
          <w:rFonts w:ascii="Arial" w:hAnsi="Arial" w:cs="Arial"/>
          <w:sz w:val="20"/>
          <w:szCs w:val="20"/>
        </w:rPr>
        <w:t>,</w:t>
      </w:r>
      <w:r w:rsidRPr="009037E5">
        <w:rPr>
          <w:rFonts w:ascii="Arial" w:hAnsi="Arial" w:cs="Arial"/>
          <w:sz w:val="20"/>
          <w:szCs w:val="20"/>
          <w:vertAlign w:val="superscript"/>
        </w:rPr>
        <w:t xml:space="preserve"> 18)</w:t>
      </w:r>
      <w:r w:rsidRPr="009037E5">
        <w:rPr>
          <w:rFonts w:ascii="Arial" w:hAnsi="Arial" w:cs="Arial"/>
          <w:sz w:val="20"/>
          <w:szCs w:val="20"/>
        </w:rPr>
        <w:t xml:space="preserve">, je vlastníkem výsledků poskytovatel a jejich zveřejnění a využití je možné pouze s předchozím písemným souhlasem poskytovatele výukou nebo veřejným šířením výsledků výzkumu na nevýlučném a nediskriminačním základě. </w:t>
      </w:r>
    </w:p>
    <w:p w:rsidR="00CC412C" w:rsidRPr="009037E5" w:rsidRDefault="00810AD7" w:rsidP="00DE41C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(2) Jde-li o výsledek veřejné zakázky, který lze chránit podle zákonů upravujících ochranu výsledků autorské, vynálezecké nebo obdobné tvůrčí činnosti</w:t>
      </w:r>
      <w:r w:rsidRPr="009037E5">
        <w:rPr>
          <w:rFonts w:ascii="Arial" w:hAnsi="Arial" w:cs="Arial"/>
          <w:sz w:val="20"/>
          <w:szCs w:val="20"/>
          <w:vertAlign w:val="superscript"/>
        </w:rPr>
        <w:t>17)</w:t>
      </w:r>
      <w:r w:rsidRPr="009037E5">
        <w:rPr>
          <w:rFonts w:ascii="Arial" w:hAnsi="Arial" w:cs="Arial"/>
          <w:sz w:val="20"/>
          <w:szCs w:val="20"/>
        </w:rPr>
        <w:t>,</w:t>
      </w:r>
      <w:r w:rsidRPr="009037E5">
        <w:rPr>
          <w:rFonts w:ascii="Arial" w:hAnsi="Arial" w:cs="Arial"/>
          <w:sz w:val="20"/>
          <w:szCs w:val="20"/>
          <w:vertAlign w:val="superscript"/>
        </w:rPr>
        <w:t xml:space="preserve"> 18)</w:t>
      </w:r>
      <w:r w:rsidRPr="009037E5">
        <w:rPr>
          <w:rFonts w:ascii="Arial" w:hAnsi="Arial" w:cs="Arial"/>
          <w:sz w:val="20"/>
          <w:szCs w:val="20"/>
        </w:rPr>
        <w:t xml:space="preserve">, potom příjemce, pokud poskytovatel nestanoví jinak, musí uplatnit právo k výsledkům, zajistit jejich právní ochranu a po jejím udělení poskytnout poskytovateli neomezený bezplatný přístup k tomuto výsledku a nediskriminační přístup třetím stranám za tržních podmínek. Ke zveřejnění výsledků před podáním přihlášky k průmyslové právní ochraně je nutný písemný souhlas poskytovatele. </w:t>
      </w:r>
    </w:p>
    <w:p w:rsidR="00CC412C" w:rsidRPr="009037E5" w:rsidRDefault="00810AD7" w:rsidP="0087676B">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Práva k výsledkům činnosti ve výzkumu, vývoji a inovacích, která není veřejnou zakázkou, patří příjemci. Příjemce, který není fyzickou osobou, upraví způsob nakládání s výsledky svým vnitřním předpisem. </w:t>
      </w:r>
    </w:p>
    <w:p w:rsidR="00CC412C" w:rsidRPr="009037E5" w:rsidRDefault="00810AD7" w:rsidP="0087676B">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Pro využití výsledků, s výjimkou </w:t>
      </w:r>
      <w:r w:rsidRPr="0087676B">
        <w:rPr>
          <w:rFonts w:ascii="Arial" w:hAnsi="Arial" w:cs="Arial"/>
          <w:sz w:val="20"/>
          <w:szCs w:val="20"/>
        </w:rPr>
        <w:t>odstavců 1</w:t>
      </w:r>
      <w:r w:rsidRPr="009037E5">
        <w:rPr>
          <w:rFonts w:ascii="Arial" w:hAnsi="Arial" w:cs="Arial"/>
          <w:sz w:val="20"/>
          <w:szCs w:val="20"/>
        </w:rPr>
        <w:t xml:space="preserve"> a </w:t>
      </w:r>
      <w:r w:rsidRPr="0087676B">
        <w:rPr>
          <w:rFonts w:ascii="Arial" w:hAnsi="Arial" w:cs="Arial"/>
          <w:sz w:val="20"/>
          <w:szCs w:val="20"/>
        </w:rPr>
        <w:t>2</w:t>
      </w:r>
      <w:r w:rsidRPr="009037E5">
        <w:rPr>
          <w:rFonts w:ascii="Arial" w:hAnsi="Arial" w:cs="Arial"/>
          <w:sz w:val="20"/>
          <w:szCs w:val="20"/>
        </w:rPr>
        <w:t xml:space="preserve">, platí, že </w:t>
      </w:r>
    </w:p>
    <w:p w:rsidR="00CC412C" w:rsidRPr="009037E5" w:rsidRDefault="00810AD7" w:rsidP="0087676B">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 je-li příjemcem výzkumná organizace nebo provozovatel výzkumné infrastruktury a má-li výlučná práva k výsledku plně financovanému z veřejných prostředků, je využití výsledků možné zejména výukou, veřejným šířením výsledků výzkumu na nevýlučném a nediskriminačním základě nebo transferem znalostí</w:t>
      </w:r>
      <w:r w:rsidRPr="009037E5">
        <w:rPr>
          <w:rFonts w:ascii="Arial" w:hAnsi="Arial" w:cs="Arial"/>
          <w:sz w:val="20"/>
          <w:szCs w:val="20"/>
          <w:vertAlign w:val="superscript"/>
        </w:rPr>
        <w:t>46)</w:t>
      </w:r>
      <w:r w:rsidRPr="009037E5">
        <w:rPr>
          <w:rFonts w:ascii="Arial" w:hAnsi="Arial" w:cs="Arial"/>
          <w:sz w:val="20"/>
          <w:szCs w:val="20"/>
        </w:rPr>
        <w:t xml:space="preserve">, </w:t>
      </w:r>
    </w:p>
    <w:p w:rsidR="00CC412C" w:rsidRPr="009037E5" w:rsidRDefault="00810AD7" w:rsidP="0087676B">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je-li příjemcem účelové podpory projektu podnik spolu s výzkumnou organizací nebo provozovatelem výzkumné infrastruktury, pak </w:t>
      </w:r>
    </w:p>
    <w:p w:rsidR="00CC412C" w:rsidRPr="009037E5" w:rsidRDefault="00810AD7" w:rsidP="0087676B">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nebo </w:t>
      </w:r>
    </w:p>
    <w:p w:rsidR="00CC412C" w:rsidRPr="009037E5" w:rsidRDefault="00810AD7" w:rsidP="0087676B">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jakákoliv práva k výsledkům projektu, jakož i související přístupová práva, náleží všem spolupracujícím subjektům v míře odpovídající </w:t>
      </w:r>
      <w:proofErr w:type="gramStart"/>
      <w:r w:rsidRPr="009037E5">
        <w:rPr>
          <w:rFonts w:ascii="Arial" w:hAnsi="Arial" w:cs="Arial"/>
          <w:sz w:val="20"/>
          <w:szCs w:val="20"/>
        </w:rPr>
        <w:t>rozsahu</w:t>
      </w:r>
      <w:proofErr w:type="gramEnd"/>
      <w:r w:rsidRPr="009037E5">
        <w:rPr>
          <w:rFonts w:ascii="Arial" w:hAnsi="Arial" w:cs="Arial"/>
          <w:sz w:val="20"/>
          <w:szCs w:val="20"/>
        </w:rPr>
        <w:t xml:space="preserve"> jejich účasti na řešení projektu, nebo </w:t>
      </w:r>
    </w:p>
    <w:p w:rsidR="00CC412C" w:rsidRPr="009037E5" w:rsidRDefault="00810AD7" w:rsidP="0087676B">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3. 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V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VEŘEJNÁ SOUTĚŽ VE VÝZKUMU, VÝVOJI A INOVACÍCH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17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Vyhlášení, obsah a podmínky veřejné soutěže ve výzkumu, vývoji a inovacích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Nestanoví-li tento zákon jinak, použijí se na veřejnou soutěž ve výzkumu, vývoji a inovacích ustanovení </w:t>
      </w:r>
      <w:r w:rsidRPr="00EF6EC0">
        <w:rPr>
          <w:rFonts w:ascii="Arial" w:hAnsi="Arial" w:cs="Arial"/>
          <w:sz w:val="20"/>
          <w:szCs w:val="20"/>
        </w:rPr>
        <w:t>občanského zákoníku</w:t>
      </w:r>
      <w:r w:rsidRPr="009037E5">
        <w:rPr>
          <w:rFonts w:ascii="Arial" w:hAnsi="Arial" w:cs="Arial"/>
          <w:sz w:val="20"/>
          <w:szCs w:val="20"/>
        </w:rPr>
        <w:t xml:space="preserve">.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Veřejnou soutěž ve výzkumu, vývoji a inovacích, její obsah a podmínky, popřípadě zrušení musí vyhlásit poskytovatel v Obchodním věstníku a prostřednictvím informačního systému výzkumu, vývoje a inovací a může ji zároveň uveřejnit jiným vhodným způsobem. </w:t>
      </w:r>
      <w:proofErr w:type="gramStart"/>
      <w:r w:rsidRPr="009037E5">
        <w:rPr>
          <w:rFonts w:ascii="Arial" w:hAnsi="Arial" w:cs="Arial"/>
          <w:sz w:val="20"/>
          <w:szCs w:val="20"/>
        </w:rPr>
        <w:t>Podmínky</w:t>
      </w:r>
      <w:proofErr w:type="gramEnd"/>
      <w:r w:rsidRPr="009037E5">
        <w:rPr>
          <w:rFonts w:ascii="Arial" w:hAnsi="Arial" w:cs="Arial"/>
          <w:sz w:val="20"/>
          <w:szCs w:val="20"/>
        </w:rPr>
        <w:t xml:space="preserve"> veřejné soutěže ve výzkumu, vývoji a inovacích nesmí poskytovatel </w:t>
      </w:r>
      <w:ins w:id="4" w:author="marek" w:date="2018-09-15T21:01:00Z">
        <w:r w:rsidR="0099652B">
          <w:rPr>
            <w:rFonts w:ascii="Arial" w:hAnsi="Arial" w:cs="Arial"/>
            <w:sz w:val="20"/>
            <w:szCs w:val="20"/>
          </w:rPr>
          <w:t xml:space="preserve">ani ústřední nebo jiný správní úřad, který </w:t>
        </w:r>
      </w:ins>
      <w:proofErr w:type="gramStart"/>
      <w:r w:rsidRPr="009037E5">
        <w:rPr>
          <w:rFonts w:ascii="Arial" w:hAnsi="Arial" w:cs="Arial"/>
          <w:sz w:val="20"/>
          <w:szCs w:val="20"/>
        </w:rPr>
        <w:t>změnit.</w:t>
      </w:r>
      <w:proofErr w:type="gramEnd"/>
      <w:r w:rsidRPr="009037E5">
        <w:rPr>
          <w:rFonts w:ascii="Arial" w:hAnsi="Arial" w:cs="Arial"/>
          <w:sz w:val="20"/>
          <w:szCs w:val="20"/>
        </w:rPr>
        <w:t xml:space="preserve"> Podmínky veřejné soutěže ve výzkumu, vývoji a inovacích musí obsahovat zejména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název programu nebo skupiny grantových projektů,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název a sídlo poskytovatele,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způsob a kritéria hodnocení návrhů projektů,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soutěžní lhůtu a hodnotící lhůtu podle tohoto zákona,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místo, způsob a termín vyhlášení výsledků veřejné soutěže, požadavky na prokázání způsobilosti uchazečů, místo, termín zveřejnění a převzetí zadávací dokumentace, místo, způsob a termín pro podávání návrhů projektů. </w:t>
      </w:r>
    </w:p>
    <w:p w:rsidR="00CC412C" w:rsidRPr="009037E5" w:rsidRDefault="00810AD7" w:rsidP="00EF6EC0">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Poskytovatel může stanovit i další podmínky veřejné soutěže ve výzkumu, vývoji a inovacích, které vyhlásí současně s podmínkami této soutěže uvedenými v </w:t>
      </w:r>
      <w:r w:rsidRPr="00EF6EC0">
        <w:rPr>
          <w:rFonts w:ascii="Arial" w:hAnsi="Arial" w:cs="Arial"/>
          <w:sz w:val="20"/>
          <w:szCs w:val="20"/>
        </w:rPr>
        <w:t>odstavci 2</w:t>
      </w:r>
      <w:r w:rsidRPr="009037E5">
        <w:rPr>
          <w:rFonts w:ascii="Arial" w:hAnsi="Arial" w:cs="Arial"/>
          <w:sz w:val="20"/>
          <w:szCs w:val="20"/>
        </w:rPr>
        <w:t xml:space="preserve">. Poskytovatel může stanovit způsob podání návrhů projektů v elektronické podobě jako výlučný pouze v případě, že tím neomezí některé uchazeče.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V případě, kdy by zveřejnění podmínek veřejné soutěže ve výzkumu, vývoji a inovacích mohlo ohrozit ochranu utajovaných informací nebo obranu nebo bezpečnost </w:t>
      </w:r>
      <w:proofErr w:type="gramStart"/>
      <w:r w:rsidRPr="009037E5">
        <w:rPr>
          <w:rFonts w:ascii="Arial" w:hAnsi="Arial" w:cs="Arial"/>
          <w:sz w:val="20"/>
          <w:szCs w:val="20"/>
        </w:rPr>
        <w:t>státu,</w:t>
      </w:r>
      <w:r w:rsidRPr="009037E5">
        <w:rPr>
          <w:rFonts w:ascii="Arial" w:hAnsi="Arial" w:cs="Arial"/>
          <w:sz w:val="20"/>
          <w:szCs w:val="20"/>
          <w:vertAlign w:val="superscript"/>
        </w:rPr>
        <w:t>14</w:t>
      </w:r>
      <w:proofErr w:type="gramEnd"/>
      <w:r w:rsidRPr="009037E5">
        <w:rPr>
          <w:rFonts w:ascii="Arial" w:hAnsi="Arial" w:cs="Arial"/>
          <w:sz w:val="20"/>
          <w:szCs w:val="20"/>
          <w:vertAlign w:val="superscript"/>
        </w:rPr>
        <w:t>)</w:t>
      </w:r>
      <w:r w:rsidRPr="009037E5">
        <w:rPr>
          <w:rFonts w:ascii="Arial" w:hAnsi="Arial" w:cs="Arial"/>
          <w:sz w:val="20"/>
          <w:szCs w:val="20"/>
        </w:rPr>
        <w:t xml:space="preserve"> poskytovatel zadá řešení projektu na podkladě písemné výzvy vybraným právnickým osobám, fyzickým osobám, organizačním složkám státu nebo územních samosprávných celků, organizačním jednotkám ministerstva, zabývajícím se výzkumem a vývojem. K tomuto postupu je nutný předchozí písemný souhlas Rady pro výzkum, vývoj a inovace.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Návrh projektu je žádostí uchazeče o poskytnutí účelové podpory formou dotace nebo formou zvýšení výdajů organizační složky státu nebo územního samosprávného celku nebo organizační jednotky ministerstva, zabývající se výzkumem a vývojem, podle </w:t>
      </w:r>
      <w:r w:rsidRPr="006A520C">
        <w:rPr>
          <w:rFonts w:ascii="Arial" w:hAnsi="Arial" w:cs="Arial"/>
          <w:sz w:val="20"/>
          <w:szCs w:val="20"/>
        </w:rPr>
        <w:t>rozpočtových pravidel</w:t>
      </w:r>
      <w:r w:rsidRPr="009037E5">
        <w:rPr>
          <w:rFonts w:ascii="Arial" w:hAnsi="Arial" w:cs="Arial"/>
          <w:sz w:val="20"/>
          <w:szCs w:val="20"/>
        </w:rPr>
        <w:t xml:space="preserv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Pro účely veřejné soutěže ve výzkumu, vývoji a inovacích je poskytovatel oprávněn shromažďovat potřebné údaje o návrzích projektů a uchazečích včetně osobních údajů jak v písemné, tak v elektronické podobě. Tyto údaje nejsou veřejně přístupnými informacemi podle zvláštního právního </w:t>
      </w:r>
      <w:proofErr w:type="gramStart"/>
      <w:r w:rsidRPr="009037E5">
        <w:rPr>
          <w:rFonts w:ascii="Arial" w:hAnsi="Arial" w:cs="Arial"/>
          <w:sz w:val="20"/>
          <w:szCs w:val="20"/>
        </w:rPr>
        <w:t>předpisu.</w:t>
      </w:r>
      <w:r w:rsidRPr="009037E5">
        <w:rPr>
          <w:rFonts w:ascii="Arial" w:hAnsi="Arial" w:cs="Arial"/>
          <w:sz w:val="20"/>
          <w:szCs w:val="20"/>
          <w:vertAlign w:val="superscript"/>
        </w:rPr>
        <w:t>12</w:t>
      </w:r>
      <w:proofErr w:type="gramEnd"/>
      <w:r w:rsidRPr="009037E5">
        <w:rPr>
          <w:rFonts w:ascii="Arial" w:hAnsi="Arial" w:cs="Arial"/>
          <w:sz w:val="20"/>
          <w:szCs w:val="20"/>
          <w:vertAlign w:val="superscript"/>
        </w:rPr>
        <w:t>)</w:t>
      </w:r>
      <w:r w:rsidRPr="009037E5">
        <w:rPr>
          <w:rFonts w:ascii="Arial" w:hAnsi="Arial" w:cs="Arial"/>
          <w:sz w:val="20"/>
          <w:szCs w:val="20"/>
        </w:rPr>
        <w:t xml:space="preserve"> Poskytovatel je povinen při shromažďování, zveřejňování nebo jiném zpracování těchto údajů postupovat podle zvláštních právních předpisů.</w:t>
      </w:r>
      <w:r w:rsidRPr="009037E5">
        <w:rPr>
          <w:rFonts w:ascii="Arial" w:hAnsi="Arial" w:cs="Arial"/>
          <w:sz w:val="20"/>
          <w:szCs w:val="20"/>
          <w:vertAlign w:val="superscript"/>
        </w:rPr>
        <w:t>21)</w:t>
      </w:r>
      <w:r w:rsidRPr="009037E5">
        <w:rPr>
          <w:rFonts w:ascii="Arial" w:hAnsi="Arial" w:cs="Arial"/>
          <w:sz w:val="20"/>
          <w:szCs w:val="20"/>
        </w:rPr>
        <w:t xml:space="preserve"> Rozsah údajů o návrzích projektů a údajů o uchazečích určených ke zveřejnění musí poskytovatel vymezit v zadávací dokumentaci v souladu s tímto zákonem a se zvláštními právními předpisy.</w:t>
      </w:r>
      <w:r w:rsidRPr="009037E5">
        <w:rPr>
          <w:rFonts w:ascii="Arial" w:hAnsi="Arial" w:cs="Arial"/>
          <w:sz w:val="20"/>
          <w:szCs w:val="20"/>
          <w:vertAlign w:val="superscript"/>
        </w:rPr>
        <w:t>22)</w:t>
      </w:r>
      <w:r w:rsidRPr="009037E5">
        <w:rPr>
          <w:rFonts w:ascii="Arial" w:hAnsi="Arial" w:cs="Arial"/>
          <w:sz w:val="20"/>
          <w:szCs w:val="20"/>
        </w:rPr>
        <w:t xml:space="preserve"> Z osobních údajů smí poskytovatel zveřejnit pouze jméno, příjmení a případné akademické tituly a vědecké hodnosti řešitele a dalších pracovníků podílejících se na navrhovaném projektu.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DB0ACC"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18</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Prokazování způsobilosti uchazeče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Uchazeč je povinen prokázat svoji způsobilost k řešení navrhovaného projektu. Uchází-li se o řešení jednoho projektu společně více uchazečů, vztahuje se povinnost prokázat svoji způsobilost na všechny tyto uchazeče.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r>
      <w:proofErr w:type="gramStart"/>
      <w:r w:rsidRPr="009037E5">
        <w:rPr>
          <w:rFonts w:ascii="Arial" w:hAnsi="Arial" w:cs="Arial"/>
          <w:sz w:val="20"/>
          <w:szCs w:val="20"/>
        </w:rPr>
        <w:t>(2) Způsobilost</w:t>
      </w:r>
      <w:proofErr w:type="gramEnd"/>
      <w:r w:rsidRPr="009037E5">
        <w:rPr>
          <w:rFonts w:ascii="Arial" w:hAnsi="Arial" w:cs="Arial"/>
          <w:sz w:val="20"/>
          <w:szCs w:val="20"/>
        </w:rPr>
        <w:t xml:space="preserve"> má uchazeč, </w:t>
      </w:r>
      <w:proofErr w:type="gramStart"/>
      <w:r w:rsidRPr="009037E5">
        <w:rPr>
          <w:rFonts w:ascii="Arial" w:hAnsi="Arial" w:cs="Arial"/>
          <w:sz w:val="20"/>
          <w:szCs w:val="20"/>
        </w:rPr>
        <w:t>který</w:t>
      </w:r>
      <w:proofErr w:type="gramEnd"/>
      <w:r w:rsidRPr="009037E5">
        <w:rPr>
          <w:rFonts w:ascii="Arial" w:hAnsi="Arial" w:cs="Arial"/>
          <w:sz w:val="20"/>
          <w:szCs w:val="20"/>
        </w:rPr>
        <w:t xml:space="preserv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má odborné předpoklady k řešení projektu,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má příslušné oprávnění k činnosti, je-li vyžadováno zvláštním právním </w:t>
      </w:r>
      <w:r w:rsidR="00DB0ACC" w:rsidRPr="009037E5">
        <w:rPr>
          <w:rFonts w:ascii="Arial" w:hAnsi="Arial" w:cs="Arial"/>
          <w:sz w:val="20"/>
          <w:szCs w:val="20"/>
        </w:rPr>
        <w:t>předpisem,</w:t>
      </w:r>
      <w:r w:rsidR="00DB0ACC" w:rsidRPr="006A520C">
        <w:rPr>
          <w:rFonts w:ascii="Arial" w:hAnsi="Arial" w:cs="Arial"/>
          <w:sz w:val="20"/>
          <w:szCs w:val="20"/>
          <w:vertAlign w:val="superscript"/>
        </w:rPr>
        <w:t xml:space="preserve"> 23</w:t>
      </w:r>
      <w:r w:rsidRPr="006A520C">
        <w:rPr>
          <w:rFonts w:ascii="Arial" w:hAnsi="Arial" w:cs="Arial"/>
          <w:sz w:val="20"/>
          <w:szCs w:val="20"/>
          <w:vertAlign w:val="superscript"/>
        </w:rPr>
        <w:t>)</w:t>
      </w:r>
      <w:r w:rsidRPr="009037E5">
        <w:rPr>
          <w:rFonts w:ascii="Arial" w:hAnsi="Arial" w:cs="Arial"/>
          <w:sz w:val="20"/>
          <w:szCs w:val="20"/>
        </w:rPr>
        <w:t xml:space="preserv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není v likvidaci a jehož úpadek nebo hrozící úpadek není řešen v insolvenčním řízení</w:t>
      </w:r>
      <w:r w:rsidRPr="009037E5">
        <w:rPr>
          <w:rFonts w:ascii="Arial" w:hAnsi="Arial" w:cs="Arial"/>
          <w:sz w:val="20"/>
          <w:szCs w:val="20"/>
          <w:vertAlign w:val="superscript"/>
        </w:rPr>
        <w:t>24)</w:t>
      </w:r>
      <w:r w:rsidRPr="009037E5">
        <w:rPr>
          <w:rFonts w:ascii="Arial" w:hAnsi="Arial" w:cs="Arial"/>
          <w:sz w:val="20"/>
          <w:szCs w:val="20"/>
        </w:rPr>
        <w:t xml:space="preserv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má vypořádány splatné závazky ve vztahu ke státnímu rozpočtu nebo rozpočtu územního samosprávného celku a další splatné závazky vůči státu, státnímu fondu, zdravotní pojišťovně nebo k České správě sociálního zabezpečení,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je-li fyzickou osobou, nebyl pravomocně odsouzen pro trestný čin, jehož skutková podstata souvisí s předmětem podnikání uchazeče, nebo pro trestný čin hospodářský nebo trestný čin proti majetku, nebo se na něj tak podle zákona hledí, a je-li právnickou osobou, nebyl pravomocně odsouzen pro trestný čin, jehož skutková podstata souvisí s předmětem podnikání (činnosti) nebo pro trestný čin hospodářský, nebo trestný čin proti majetku, nebo se na něj tak podle zákona hledí,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nebyl v posledních třech letech disciplinárně potrestán podle zvláštních právních předpisů upravujících výkon odborné </w:t>
      </w:r>
      <w:proofErr w:type="gramStart"/>
      <w:r w:rsidRPr="009037E5">
        <w:rPr>
          <w:rFonts w:ascii="Arial" w:hAnsi="Arial" w:cs="Arial"/>
          <w:sz w:val="20"/>
          <w:szCs w:val="20"/>
        </w:rPr>
        <w:t>činnosti,</w:t>
      </w:r>
      <w:r w:rsidRPr="009037E5">
        <w:rPr>
          <w:rFonts w:ascii="Arial" w:hAnsi="Arial" w:cs="Arial"/>
          <w:sz w:val="20"/>
          <w:szCs w:val="20"/>
          <w:vertAlign w:val="superscript"/>
        </w:rPr>
        <w:t>26</w:t>
      </w:r>
      <w:proofErr w:type="gramEnd"/>
      <w:r w:rsidRPr="009037E5">
        <w:rPr>
          <w:rFonts w:ascii="Arial" w:hAnsi="Arial" w:cs="Arial"/>
          <w:sz w:val="20"/>
          <w:szCs w:val="20"/>
          <w:vertAlign w:val="superscript"/>
        </w:rPr>
        <w:t>)</w:t>
      </w:r>
      <w:r w:rsidRPr="009037E5">
        <w:rPr>
          <w:rFonts w:ascii="Arial" w:hAnsi="Arial" w:cs="Arial"/>
          <w:sz w:val="20"/>
          <w:szCs w:val="20"/>
        </w:rPr>
        <w:t xml:space="preserve"> pokud tato činnost souvisí s předmětem veřejné soutěže ve výzkumu, vývoji a inovacích,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není v pracovněprávním ani jiném obdobném poměru k právnické osobě pověřené organizací veřejné soutěže ve výzkumu, vývoji a inovacích podle </w:t>
      </w:r>
      <w:r w:rsidRPr="00DB0ACC">
        <w:rPr>
          <w:rFonts w:ascii="Arial" w:hAnsi="Arial" w:cs="Arial"/>
          <w:sz w:val="20"/>
          <w:szCs w:val="20"/>
        </w:rPr>
        <w:t>§ 23 odst. 2</w:t>
      </w:r>
      <w:r w:rsidRPr="009037E5">
        <w:rPr>
          <w:rFonts w:ascii="Arial" w:hAnsi="Arial" w:cs="Arial"/>
          <w:sz w:val="20"/>
          <w:szCs w:val="20"/>
        </w:rPr>
        <w:t xml:space="preserve">. To neplatí pro organizační jednotky ministerstva, zabývající se výzkumem a vývojem,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h) je právnickou nebo fyzickou osobou, která není podle přímo použitelného předpisu Evropské unie podnikem v obtížích</w:t>
      </w:r>
      <w:r w:rsidRPr="009037E5">
        <w:rPr>
          <w:rFonts w:ascii="Arial" w:hAnsi="Arial" w:cs="Arial"/>
          <w:sz w:val="20"/>
          <w:szCs w:val="20"/>
          <w:vertAlign w:val="superscript"/>
        </w:rPr>
        <w:t>49)</w:t>
      </w:r>
      <w:r w:rsidRPr="009037E5">
        <w:rPr>
          <w:rFonts w:ascii="Arial" w:hAnsi="Arial" w:cs="Arial"/>
          <w:sz w:val="20"/>
          <w:szCs w:val="20"/>
        </w:rPr>
        <w:t xml:space="preserve">, </w:t>
      </w:r>
    </w:p>
    <w:p w:rsidR="00CC412C" w:rsidRPr="009037E5" w:rsidRDefault="00810AD7" w:rsidP="006A520C">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i) vůči němuž nebyl v návaznosti na rozhodnutí Evropské komise vystaven inkasní příkaz podle přímo použitelného předpisu Evropské unie</w:t>
      </w:r>
      <w:r w:rsidRPr="009037E5">
        <w:rPr>
          <w:rFonts w:ascii="Arial" w:hAnsi="Arial" w:cs="Arial"/>
          <w:sz w:val="20"/>
          <w:szCs w:val="20"/>
          <w:vertAlign w:val="superscript"/>
        </w:rPr>
        <w:t>50)</w:t>
      </w:r>
      <w:r w:rsidRPr="009037E5">
        <w:rPr>
          <w:rFonts w:ascii="Arial" w:hAnsi="Arial" w:cs="Arial"/>
          <w:sz w:val="20"/>
          <w:szCs w:val="20"/>
        </w:rPr>
        <w:t xml:space="preserve">.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Způsob prokázání a posuzování způsobilosti podle </w:t>
      </w:r>
      <w:r w:rsidRPr="006A520C">
        <w:rPr>
          <w:rFonts w:ascii="Arial" w:hAnsi="Arial" w:cs="Arial"/>
          <w:sz w:val="20"/>
          <w:szCs w:val="20"/>
        </w:rPr>
        <w:t>odstavce 2 písm. a)</w:t>
      </w:r>
      <w:r w:rsidRPr="009037E5">
        <w:rPr>
          <w:rFonts w:ascii="Arial" w:hAnsi="Arial" w:cs="Arial"/>
          <w:sz w:val="20"/>
          <w:szCs w:val="20"/>
        </w:rPr>
        <w:t xml:space="preserve"> stanoví poskytovatel při vyhlášení veřejné soutěže ve výzkumu, vývoji a inovacích s ohledem na charakter vyhlašované veřejné soutěže a předpokládaný finanční rozsah projektů.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Uchazeč prokazuje splnění způsobilosti při podání návrhu projektu takto: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způsobilost podle </w:t>
      </w:r>
      <w:r w:rsidRPr="006A520C">
        <w:rPr>
          <w:rFonts w:ascii="Arial" w:hAnsi="Arial" w:cs="Arial"/>
          <w:sz w:val="20"/>
          <w:szCs w:val="20"/>
        </w:rPr>
        <w:t>odstavce 2 písm. b)</w:t>
      </w:r>
      <w:r w:rsidRPr="009037E5">
        <w:rPr>
          <w:rFonts w:ascii="Arial" w:hAnsi="Arial" w:cs="Arial"/>
          <w:sz w:val="20"/>
          <w:szCs w:val="20"/>
        </w:rPr>
        <w:t xml:space="preserve"> dokladem o oprávnění k podnikání nebo jiným požadovaným oprávněním,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způsobilost podle </w:t>
      </w:r>
      <w:r w:rsidRPr="006A520C">
        <w:rPr>
          <w:rFonts w:ascii="Arial" w:hAnsi="Arial" w:cs="Arial"/>
          <w:sz w:val="20"/>
          <w:szCs w:val="20"/>
        </w:rPr>
        <w:t>odstavce 2 písm. c) až f)</w:t>
      </w:r>
      <w:r w:rsidRPr="009037E5">
        <w:rPr>
          <w:rFonts w:ascii="Arial" w:hAnsi="Arial" w:cs="Arial"/>
          <w:sz w:val="20"/>
          <w:szCs w:val="20"/>
        </w:rPr>
        <w:t xml:space="preserve">, </w:t>
      </w:r>
      <w:r w:rsidRPr="006A520C">
        <w:rPr>
          <w:rFonts w:ascii="Arial" w:hAnsi="Arial" w:cs="Arial"/>
          <w:sz w:val="20"/>
          <w:szCs w:val="20"/>
        </w:rPr>
        <w:t>h)</w:t>
      </w:r>
      <w:r w:rsidRPr="009037E5">
        <w:rPr>
          <w:rFonts w:ascii="Arial" w:hAnsi="Arial" w:cs="Arial"/>
          <w:sz w:val="20"/>
          <w:szCs w:val="20"/>
        </w:rPr>
        <w:t xml:space="preserve"> a </w:t>
      </w:r>
      <w:r w:rsidRPr="006A520C">
        <w:rPr>
          <w:rFonts w:ascii="Arial" w:hAnsi="Arial" w:cs="Arial"/>
          <w:sz w:val="20"/>
          <w:szCs w:val="20"/>
        </w:rPr>
        <w:t>i)</w:t>
      </w:r>
      <w:r w:rsidRPr="009037E5">
        <w:rPr>
          <w:rFonts w:ascii="Arial" w:hAnsi="Arial" w:cs="Arial"/>
          <w:sz w:val="20"/>
          <w:szCs w:val="20"/>
        </w:rPr>
        <w:t xml:space="preserve"> a u fyzických osob také podle </w:t>
      </w:r>
      <w:r w:rsidRPr="006A520C">
        <w:rPr>
          <w:rFonts w:ascii="Arial" w:hAnsi="Arial" w:cs="Arial"/>
          <w:sz w:val="20"/>
          <w:szCs w:val="20"/>
        </w:rPr>
        <w:t>odstavce 2 písm. g)</w:t>
      </w:r>
      <w:r w:rsidRPr="009037E5">
        <w:rPr>
          <w:rFonts w:ascii="Arial" w:hAnsi="Arial" w:cs="Arial"/>
          <w:sz w:val="20"/>
          <w:szCs w:val="20"/>
        </w:rPr>
        <w:t xml:space="preserve"> čestným prohlášením, přičemž způsobilost podle </w:t>
      </w:r>
      <w:r w:rsidRPr="006A520C">
        <w:rPr>
          <w:rFonts w:ascii="Arial" w:hAnsi="Arial" w:cs="Arial"/>
          <w:sz w:val="20"/>
          <w:szCs w:val="20"/>
        </w:rPr>
        <w:t>odstavce 2 písm. e)</w:t>
      </w:r>
      <w:r w:rsidRPr="009037E5">
        <w:rPr>
          <w:rFonts w:ascii="Arial" w:hAnsi="Arial" w:cs="Arial"/>
          <w:sz w:val="20"/>
          <w:szCs w:val="20"/>
        </w:rPr>
        <w:t xml:space="preserve"> a </w:t>
      </w:r>
      <w:r w:rsidRPr="006A520C">
        <w:rPr>
          <w:rFonts w:ascii="Arial" w:hAnsi="Arial" w:cs="Arial"/>
          <w:sz w:val="20"/>
          <w:szCs w:val="20"/>
        </w:rPr>
        <w:t>f)</w:t>
      </w:r>
      <w:r w:rsidRPr="009037E5">
        <w:rPr>
          <w:rFonts w:ascii="Arial" w:hAnsi="Arial" w:cs="Arial"/>
          <w:sz w:val="20"/>
          <w:szCs w:val="20"/>
        </w:rPr>
        <w:t xml:space="preserve"> se v případě právnických osob prokazuje u osob, které vykonávají funkci statutárního orgánu uchazeče nebo jeho člena s výjimkou osob, u kterých jsou pro výkon funkce statutárního orgánu nebo jeho člena stanoveny jiným právním předpisem</w:t>
      </w:r>
      <w:r w:rsidRPr="004E0D8A">
        <w:rPr>
          <w:rFonts w:ascii="Arial" w:hAnsi="Arial" w:cs="Arial"/>
          <w:sz w:val="20"/>
          <w:szCs w:val="20"/>
          <w:vertAlign w:val="superscript"/>
        </w:rPr>
        <w:t>27a)</w:t>
      </w:r>
      <w:r w:rsidRPr="009037E5">
        <w:rPr>
          <w:rFonts w:ascii="Arial" w:hAnsi="Arial" w:cs="Arial"/>
          <w:sz w:val="20"/>
          <w:szCs w:val="20"/>
        </w:rPr>
        <w:t xml:space="preserve"> obdobné podmínky jako podmínky způsobilosti uvedené v </w:t>
      </w:r>
      <w:r w:rsidRPr="006A520C">
        <w:rPr>
          <w:rFonts w:ascii="Arial" w:hAnsi="Arial" w:cs="Arial"/>
          <w:sz w:val="20"/>
          <w:szCs w:val="20"/>
        </w:rPr>
        <w:t>odstavci 2 písm. e)</w:t>
      </w:r>
      <w:r w:rsidRPr="009037E5">
        <w:rPr>
          <w:rFonts w:ascii="Arial" w:hAnsi="Arial" w:cs="Arial"/>
          <w:sz w:val="20"/>
          <w:szCs w:val="20"/>
        </w:rPr>
        <w:t xml:space="preserve"> a </w:t>
      </w:r>
      <w:r w:rsidRPr="006A520C">
        <w:rPr>
          <w:rFonts w:ascii="Arial" w:hAnsi="Arial" w:cs="Arial"/>
          <w:sz w:val="20"/>
          <w:szCs w:val="20"/>
        </w:rPr>
        <w:t>f)</w:t>
      </w:r>
      <w:r w:rsidRPr="009037E5">
        <w:rPr>
          <w:rFonts w:ascii="Arial" w:hAnsi="Arial" w:cs="Arial"/>
          <w:sz w:val="20"/>
          <w:szCs w:val="20"/>
        </w:rPr>
        <w:t xml:space="preserve">.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Za účelem ověření předmětu činnosti uchazeče, se kterým má být podle </w:t>
      </w:r>
      <w:r w:rsidRPr="004E0D8A">
        <w:rPr>
          <w:rFonts w:ascii="Arial" w:hAnsi="Arial" w:cs="Arial"/>
          <w:sz w:val="20"/>
          <w:szCs w:val="20"/>
        </w:rPr>
        <w:t>§ 9</w:t>
      </w:r>
      <w:r w:rsidRPr="009037E5">
        <w:rPr>
          <w:rFonts w:ascii="Arial" w:hAnsi="Arial" w:cs="Arial"/>
          <w:sz w:val="20"/>
          <w:szCs w:val="20"/>
        </w:rPr>
        <w:t xml:space="preserve"> uzavřena smlouva o poskytnutí podpory nebo v jehož prospěch má být vydáno rozhodnutí o poskytnutí podpory, si poskytovatel vyžádá podle jiného právního předpisu</w:t>
      </w:r>
      <w:r w:rsidRPr="009037E5">
        <w:rPr>
          <w:rFonts w:ascii="Arial" w:hAnsi="Arial" w:cs="Arial"/>
          <w:sz w:val="20"/>
          <w:szCs w:val="20"/>
          <w:vertAlign w:val="superscript"/>
        </w:rPr>
        <w:t>31)</w:t>
      </w:r>
      <w:r w:rsidRPr="009037E5">
        <w:rPr>
          <w:rFonts w:ascii="Arial" w:hAnsi="Arial" w:cs="Arial"/>
          <w:sz w:val="20"/>
          <w:szCs w:val="20"/>
        </w:rPr>
        <w:t xml:space="preserve"> některý z následujících výpisů: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 z veřejného rejstříku právnických a fyzických osob</w:t>
      </w:r>
      <w:r w:rsidRPr="009037E5">
        <w:rPr>
          <w:rFonts w:ascii="Arial" w:hAnsi="Arial" w:cs="Arial"/>
          <w:sz w:val="20"/>
          <w:szCs w:val="20"/>
          <w:vertAlign w:val="superscript"/>
        </w:rPr>
        <w:t>56)</w:t>
      </w:r>
      <w:r w:rsidRPr="009037E5">
        <w:rPr>
          <w:rFonts w:ascii="Arial" w:hAnsi="Arial" w:cs="Arial"/>
          <w:sz w:val="20"/>
          <w:szCs w:val="20"/>
        </w:rPr>
        <w:t xml:space="preserve">,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b) z registru osob</w:t>
      </w:r>
      <w:r w:rsidRPr="009037E5">
        <w:rPr>
          <w:rFonts w:ascii="Arial" w:hAnsi="Arial" w:cs="Arial"/>
          <w:sz w:val="20"/>
          <w:szCs w:val="20"/>
          <w:vertAlign w:val="superscript"/>
        </w:rPr>
        <w:t>57)</w:t>
      </w:r>
      <w:r w:rsidRPr="009037E5">
        <w:rPr>
          <w:rFonts w:ascii="Arial" w:hAnsi="Arial" w:cs="Arial"/>
          <w:sz w:val="20"/>
          <w:szCs w:val="20"/>
        </w:rPr>
        <w:t xml:space="preserve">,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z živnostenského rejstříku</w:t>
      </w:r>
      <w:r w:rsidRPr="009037E5">
        <w:rPr>
          <w:rFonts w:ascii="Arial" w:hAnsi="Arial" w:cs="Arial"/>
          <w:sz w:val="20"/>
          <w:szCs w:val="20"/>
          <w:vertAlign w:val="superscript"/>
        </w:rPr>
        <w:t>58)</w:t>
      </w:r>
      <w:r w:rsidRPr="009037E5">
        <w:rPr>
          <w:rFonts w:ascii="Arial" w:hAnsi="Arial" w:cs="Arial"/>
          <w:sz w:val="20"/>
          <w:szCs w:val="20"/>
        </w:rPr>
        <w:t xml:space="preserve">, nebo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ze seznamu výzkumných organizací podle tohoto zákona,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popřípadě si od uchazeče vyžádá ověřenou kopii, ne starší než 90 kalendářních dnů, zřizovací listiny, zakládací listiny nebo jiného dokladu o zřízení nebo založení, pokud se uchazeč nenachází v žádném takovém informačním systému veřejné správy.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Za účelem doložení oprávnění k činnosti uchazeče podle </w:t>
      </w:r>
      <w:r w:rsidRPr="004E0D8A">
        <w:rPr>
          <w:rFonts w:ascii="Arial" w:hAnsi="Arial" w:cs="Arial"/>
          <w:sz w:val="20"/>
          <w:szCs w:val="20"/>
        </w:rPr>
        <w:t>odstavce 2 písm. b)</w:t>
      </w:r>
      <w:r w:rsidRPr="009037E5">
        <w:rPr>
          <w:rFonts w:ascii="Arial" w:hAnsi="Arial" w:cs="Arial"/>
          <w:sz w:val="20"/>
          <w:szCs w:val="20"/>
        </w:rPr>
        <w:t>, si poskytovatel dále od uchazeče vyžádá ověřenou kopii, ne starší než 90 kalendářních dnů, oprávnění k činnosti, pokud takovou činnost hodlá provádět v rámci řešení projektu. Dokumenty podle tohoto odstavce nepředkládají osoby zřízené podle zvláštního zákona</w:t>
      </w:r>
      <w:r w:rsidRPr="009037E5">
        <w:rPr>
          <w:rFonts w:ascii="Arial" w:hAnsi="Arial" w:cs="Arial"/>
          <w:sz w:val="20"/>
          <w:szCs w:val="20"/>
          <w:vertAlign w:val="superscript"/>
        </w:rPr>
        <w:t>59)</w:t>
      </w:r>
      <w:r w:rsidRPr="009037E5">
        <w:rPr>
          <w:rFonts w:ascii="Arial" w:hAnsi="Arial" w:cs="Arial"/>
          <w:sz w:val="20"/>
          <w:szCs w:val="20"/>
        </w:rPr>
        <w:t xml:space="preserve">, jiného obecně závazného předpisu, nebo zveřejněného rozhodnutí.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Žádost o vydání výpisu z veřejného rejstříku právnických a fyzických osob a výpisu z živnostenského rejstříku a tyto výpisy se mohou předávat v elektronické podobě, a to způsobem umožňujícím dálkový přístup.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Za účelem doložení bezúhonnosti uchazeče, se kterým má být o poskytnutí účelové podpory podle </w:t>
      </w:r>
      <w:r w:rsidRPr="004E0D8A">
        <w:rPr>
          <w:rFonts w:ascii="Arial" w:hAnsi="Arial" w:cs="Arial"/>
          <w:sz w:val="20"/>
          <w:szCs w:val="20"/>
        </w:rPr>
        <w:t>§ 9</w:t>
      </w:r>
      <w:r w:rsidRPr="009037E5">
        <w:rPr>
          <w:rFonts w:ascii="Arial" w:hAnsi="Arial" w:cs="Arial"/>
          <w:sz w:val="20"/>
          <w:szCs w:val="20"/>
        </w:rPr>
        <w:t xml:space="preserve"> uzavřena smlouva o poskytnutí podpory, nebo v jehož prospěch má být vydáno rozhodnutí o poskytnutí podpory, si poskytovatel vyžádá podle jiného právního předpisu</w:t>
      </w:r>
      <w:r w:rsidRPr="009037E5">
        <w:rPr>
          <w:rFonts w:ascii="Arial" w:hAnsi="Arial" w:cs="Arial"/>
          <w:sz w:val="20"/>
          <w:szCs w:val="20"/>
          <w:vertAlign w:val="superscript"/>
        </w:rPr>
        <w:t>27)</w:t>
      </w:r>
      <w:r w:rsidRPr="009037E5">
        <w:rPr>
          <w:rFonts w:ascii="Arial" w:hAnsi="Arial" w:cs="Arial"/>
          <w:sz w:val="20"/>
          <w:szCs w:val="20"/>
        </w:rPr>
        <w:t xml:space="preserve"> výpis z evidence Rejstříku trestů. Žádost o vydání výpisu z evidence Rejstříku trestů a výpis z evidence Rejstříku trestů se předávají v elektronické podobě, a to způsobem umožňujícím dálkový přístup. U osob, které jednají jménem uchazeče a které vykonávají funkci statutárního orgánu nebo jsou členy uchazeče, který je právnickou osobou, se prokazuje bezúhonnost, pokud nejsou pro výkon funkce statutárního orgánu nebo jeho člena stanoveny jiným právním předpisem</w:t>
      </w:r>
      <w:r w:rsidRPr="009037E5">
        <w:rPr>
          <w:rFonts w:ascii="Arial" w:hAnsi="Arial" w:cs="Arial"/>
          <w:sz w:val="20"/>
          <w:szCs w:val="20"/>
          <w:vertAlign w:val="superscript"/>
        </w:rPr>
        <w:t>27a)</w:t>
      </w:r>
      <w:r w:rsidRPr="009037E5">
        <w:rPr>
          <w:rFonts w:ascii="Arial" w:hAnsi="Arial" w:cs="Arial"/>
          <w:sz w:val="20"/>
          <w:szCs w:val="20"/>
        </w:rPr>
        <w:t xml:space="preserve"> obdobné podmínky jako podmínky způsobilosti uvedené v </w:t>
      </w:r>
      <w:r w:rsidRPr="004E0D8A">
        <w:rPr>
          <w:rFonts w:ascii="Arial" w:hAnsi="Arial" w:cs="Arial"/>
          <w:sz w:val="20"/>
          <w:szCs w:val="20"/>
        </w:rPr>
        <w:t>odstavci 2 písm. e)</w:t>
      </w:r>
      <w:r w:rsidRPr="009037E5">
        <w:rPr>
          <w:rFonts w:ascii="Arial" w:hAnsi="Arial" w:cs="Arial"/>
          <w:sz w:val="20"/>
          <w:szCs w:val="20"/>
        </w:rPr>
        <w:t xml:space="preserve"> a </w:t>
      </w:r>
      <w:r w:rsidRPr="004E0D8A">
        <w:rPr>
          <w:rFonts w:ascii="Arial" w:hAnsi="Arial" w:cs="Arial"/>
          <w:sz w:val="20"/>
          <w:szCs w:val="20"/>
        </w:rPr>
        <w:t>f)</w:t>
      </w:r>
      <w:r w:rsidRPr="009037E5">
        <w:rPr>
          <w:rFonts w:ascii="Arial" w:hAnsi="Arial" w:cs="Arial"/>
          <w:sz w:val="20"/>
          <w:szCs w:val="20"/>
        </w:rPr>
        <w:t xml:space="preserve">.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Uchazeč, se kterým má být podle </w:t>
      </w:r>
      <w:r w:rsidRPr="004E0D8A">
        <w:rPr>
          <w:rFonts w:ascii="Arial" w:hAnsi="Arial" w:cs="Arial"/>
          <w:sz w:val="20"/>
          <w:szCs w:val="20"/>
        </w:rPr>
        <w:t>§ 9</w:t>
      </w:r>
      <w:r w:rsidRPr="009037E5">
        <w:rPr>
          <w:rFonts w:ascii="Arial" w:hAnsi="Arial" w:cs="Arial"/>
          <w:sz w:val="20"/>
          <w:szCs w:val="20"/>
        </w:rPr>
        <w:t xml:space="preserve"> uzavřena smlouva o poskytnutí podpory nebo v jehož prospěch má být vydáno rozhodnutí o poskytnutí podpory, prokazuje způsobilost podle </w:t>
      </w:r>
      <w:r w:rsidRPr="004E0D8A">
        <w:rPr>
          <w:rFonts w:ascii="Arial" w:hAnsi="Arial" w:cs="Arial"/>
          <w:sz w:val="20"/>
          <w:szCs w:val="20"/>
        </w:rPr>
        <w:t>odstavců 2</w:t>
      </w:r>
      <w:r w:rsidRPr="009037E5">
        <w:rPr>
          <w:rFonts w:ascii="Arial" w:hAnsi="Arial" w:cs="Arial"/>
          <w:sz w:val="20"/>
          <w:szCs w:val="20"/>
        </w:rPr>
        <w:t xml:space="preserve"> a </w:t>
      </w:r>
      <w:r w:rsidRPr="004E0D8A">
        <w:rPr>
          <w:rFonts w:ascii="Arial" w:hAnsi="Arial" w:cs="Arial"/>
          <w:sz w:val="20"/>
          <w:szCs w:val="20"/>
        </w:rPr>
        <w:t>7</w:t>
      </w:r>
      <w:r w:rsidRPr="009037E5">
        <w:rPr>
          <w:rFonts w:ascii="Arial" w:hAnsi="Arial" w:cs="Arial"/>
          <w:sz w:val="20"/>
          <w:szCs w:val="20"/>
        </w:rPr>
        <w:t xml:space="preserve"> pouze jedenkrát v rámci jedné veřejné soutěže ve výzkumu, vývoji a inovacích.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(9) Poskytovatel může požadovat splnění dalších požadavků na způsobilost uchazeče, které souvisí s charakterem a podmínkami vyhlašovaného programu. Tyto požadavky na způsobilost a způsob jejich prokázání musí poskytovatel předem stanovit v podmínkách veřejné soutěže ve výzkumu a vývoji.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(10) Uchazeč je povinen písemně informovat poskytovatele o změnách, které nastaly v době od podání jeho návrhu projektu do případného uzavření smlouvy nebo vydání rozhodnutí o poskytnutí podpory a které se dotýkají jeho právního postavení či údajů požadovaných pro prokázání způsobilosti nebo které by mohly mít vliv na rozhodování poskytovatele, a to do 7 kalendářních dnů ode dne, kdy se o takové skutečnosti dozvěděl.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(11) Veřejné soutěže ve výzkumu, vývoji a inovacích se může účastnit i právnická osoba se sídlem v členském státě Evropské unie nebo jiném státě tvořícím Evropský hospodářský prostor nebo Švýcarské konfederaci nebo občan takového státu nebo dlouhodobě pobývající rezident na území České republiky nebo státní příslušník jiného státu, byl-li mu na území České republiky povolen pobyt za účelem vědeckého výzkumu, pokud splňuje podmínky způsobilosti podle </w:t>
      </w:r>
      <w:r w:rsidRPr="004E0D8A">
        <w:rPr>
          <w:rFonts w:ascii="Arial" w:hAnsi="Arial" w:cs="Arial"/>
          <w:sz w:val="20"/>
          <w:szCs w:val="20"/>
        </w:rPr>
        <w:t>odstavce 2</w:t>
      </w:r>
      <w:r w:rsidRPr="009037E5">
        <w:rPr>
          <w:rFonts w:ascii="Arial" w:hAnsi="Arial" w:cs="Arial"/>
          <w:sz w:val="20"/>
          <w:szCs w:val="20"/>
        </w:rPr>
        <w:t xml:space="preserve"> s tím, že způsobilost podle </w:t>
      </w:r>
      <w:r w:rsidRPr="004E0D8A">
        <w:rPr>
          <w:rFonts w:ascii="Arial" w:hAnsi="Arial" w:cs="Arial"/>
          <w:sz w:val="20"/>
          <w:szCs w:val="20"/>
        </w:rPr>
        <w:t>odstavce 2 písm. b) až f)</w:t>
      </w:r>
      <w:r w:rsidRPr="009037E5">
        <w:rPr>
          <w:rFonts w:ascii="Arial" w:hAnsi="Arial" w:cs="Arial"/>
          <w:sz w:val="20"/>
          <w:szCs w:val="20"/>
        </w:rPr>
        <w:t xml:space="preserve"> prokazuje čestným prohlášením, </w:t>
      </w:r>
    </w:p>
    <w:p w:rsidR="00CC412C" w:rsidRPr="009037E5" w:rsidRDefault="00810AD7" w:rsidP="004E0D8A">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(12) Nesplnění požadavků na způsobilost, povinnosti prokázat svoji způsobilost nebo povinnosti podle </w:t>
      </w:r>
      <w:r w:rsidRPr="004E0D8A">
        <w:rPr>
          <w:rFonts w:ascii="Arial" w:hAnsi="Arial" w:cs="Arial"/>
          <w:sz w:val="20"/>
          <w:szCs w:val="20"/>
        </w:rPr>
        <w:t>odstavce 9</w:t>
      </w:r>
      <w:r w:rsidRPr="009037E5">
        <w:rPr>
          <w:rFonts w:ascii="Arial" w:hAnsi="Arial" w:cs="Arial"/>
          <w:sz w:val="20"/>
          <w:szCs w:val="20"/>
        </w:rPr>
        <w:t xml:space="preserve"> je důvodem k vyloučení návrhu projektu z veřejné soutěže ve výzkumu, vývoji a inovacích, za které odpovídá poskytovatel.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1B6EC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19</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Zadávací dokumentace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Poskytovatel zpracuje pro vyhlášení veřejné soutěže ve výzkumu, vývoji a inovacích zadávací dokumentaci jako soubor podkladů a informací nezbytných pro zpracování a podání návrhu projektu. Poskytovatel zajistí, aby zadávací dokumentace byla úplná. Zadávací dokumentace obsahuje zejména: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údaje o programu podle </w:t>
      </w:r>
      <w:r w:rsidRPr="001B6EC5">
        <w:rPr>
          <w:rFonts w:ascii="Arial" w:hAnsi="Arial" w:cs="Arial"/>
          <w:sz w:val="20"/>
          <w:szCs w:val="20"/>
        </w:rPr>
        <w:t>§ 17 odst. 2 písm. a) až e)</w:t>
      </w:r>
      <w:r w:rsidRPr="009037E5">
        <w:rPr>
          <w:rFonts w:ascii="Arial" w:hAnsi="Arial" w:cs="Arial"/>
          <w:sz w:val="20"/>
          <w:szCs w:val="20"/>
        </w:rPr>
        <w:t xml:space="preserve"> a </w:t>
      </w:r>
      <w:r w:rsidRPr="001B6EC5">
        <w:rPr>
          <w:rFonts w:ascii="Arial" w:hAnsi="Arial" w:cs="Arial"/>
          <w:sz w:val="20"/>
          <w:szCs w:val="20"/>
        </w:rPr>
        <w:t>g)</w:t>
      </w:r>
      <w:r w:rsidRPr="009037E5">
        <w:rPr>
          <w:rFonts w:ascii="Arial" w:hAnsi="Arial" w:cs="Arial"/>
          <w:sz w:val="20"/>
          <w:szCs w:val="20"/>
        </w:rPr>
        <w:t xml:space="preserve"> nebo skupině grantových projektů,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podmínky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upřesněné položky způsobilých nákladů podle podmínek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další podmínky veřejné soutěže ve výzkumu, vývoji a inovacích podle </w:t>
      </w:r>
      <w:r w:rsidRPr="001B6EC5">
        <w:rPr>
          <w:rFonts w:ascii="Arial" w:hAnsi="Arial" w:cs="Arial"/>
          <w:sz w:val="20"/>
          <w:szCs w:val="20"/>
        </w:rPr>
        <w:t>§ 17 odst. 5</w:t>
      </w:r>
      <w:r w:rsidRPr="009037E5">
        <w:rPr>
          <w:rFonts w:ascii="Arial" w:hAnsi="Arial" w:cs="Arial"/>
          <w:sz w:val="20"/>
          <w:szCs w:val="20"/>
        </w:rPr>
        <w:t xml:space="preserve">, pokud jsou stanoveny,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rozsah požadovaných údajů a pokyny pro zpracování návrhu projektu, popřípadě povinné přílohy,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vymezení rozsahu údajů o návrzích projektů, uchazečích a dalších účastnících projektu určených ke zveřejnění,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v případě dvoustupňové veřejné soutěže ve výzkumu, vývoji a inovacích požadavky na dopracování návrhu projektu podle </w:t>
      </w:r>
      <w:r w:rsidRPr="001B6EC5">
        <w:rPr>
          <w:rFonts w:ascii="Arial" w:hAnsi="Arial" w:cs="Arial"/>
          <w:sz w:val="20"/>
          <w:szCs w:val="20"/>
        </w:rPr>
        <w:t>§ 22 odst. 6</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h) místo, způsob a termín pro podávání návrhů projektů a pro vyhlášení výsledku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i) vzor smlouvy o poskytnutí podpory,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j) způsob hodnocení a výběru projektů.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Při vyhlášení dvoustupňové veřejné soutěže ve výzkumu, vývoji a inovacích je poskytovatel povinen zpracovat zadávací dokumentaci pro první i pro druhý stupeň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Zadávací dokumentaci poskytovatel zveřejní na místě a v době, které byly oznámeny při vyhlášení veřejné soutěže ve výzkumu, vývoji a inovacích.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352EA1" w:rsidRDefault="00352EA1" w:rsidP="00352EA1">
      <w:pPr>
        <w:keepNext/>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20</w:t>
      </w:r>
    </w:p>
    <w:p w:rsidR="00CC412C" w:rsidRPr="009037E5" w:rsidRDefault="00810AD7" w:rsidP="00352EA1">
      <w:pPr>
        <w:keepNext/>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Soutěžní lhůta a hodnotící lhůta </w:t>
      </w:r>
    </w:p>
    <w:p w:rsidR="00CC412C" w:rsidRPr="009037E5" w:rsidRDefault="00810AD7" w:rsidP="00352EA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Soutěžní lhůta je období, ve kterém je možno podávat návrhy projektů. Začíná se počítat ode dne následujícího po dni vyhlášení veřejné soutěže ve výzkumu, vývoji a inovacích v Obchodním věstníku a končí v den ukončení přijímání návrhů projektů. „Délka soutěžní lhůty pro jednostupňovou veřejnou soutěž ve výzkumu, vývoji a inovacích je nejméně 43 kalendářních dní. Délka soutěžní lhůty pro první i druhý stupeň dvoustupňové veřejné soutěže ve výzkumu, vývoji a inovacích je nejméně 36 kalendářních dní. </w:t>
      </w:r>
    </w:p>
    <w:p w:rsidR="00CC412C" w:rsidRPr="009037E5" w:rsidRDefault="00810AD7" w:rsidP="00352EA1">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Hodnotící lhůta je období, ve kterém poskytovatel zajistí vyhodnocení návrhů projektů, rozhodne a vyhlásí výsledky veřejné soutěže ve výzkumu, vývoji a inovacích. Začíná se počítat ode dne následujícího po ukončení soutěžní lhůty a končí dnem vyhlášení výsledků veřejné soutěže ve výzkumu, vývoji a inovacích, který je zároveň dnem ukončení veřejné soutěže ve výzkumu, vývoji a inovacích. Délka hodnotící lhůty u jednostupňové i dvoustupňové veřejné soutěže ve výzkumu, vývoji a inovacích je nejvýše 240 kalendářních dnů.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352EA1"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21</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Přijímání a hodnocení návrhů projektů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Pro přijímání návrhů projektů poskytovatel jmenuje komisi pro přijímání návrhů projektů. Složení komise, způsob nakládání s údaji obsaženými v návrzích projektů a další pravidla činnosti komise stanoví poskytovatel. Členové komise nesmí být ve vztahu k předmětu veřejné soutěže ve výzkumu, vývoji a inovacích nebo k uchazečům podjati, zejména se nesmí podílet na zpracování projektu, nesmí mít osobní zájem na rozhodnutí o poskytnutí podpory určitému projektu a s uchazeči je nesmí spojovat osobní ani pracovní či jiný obdobný poměr.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Komise pro přijímání návrhů projektů vyhodnotí splnění podmínek veřejné soutěže ve výzkumu, vývoji a inovacích podle </w:t>
      </w:r>
      <w:r w:rsidRPr="00352EA1">
        <w:rPr>
          <w:rFonts w:ascii="Arial" w:hAnsi="Arial" w:cs="Arial"/>
          <w:sz w:val="20"/>
          <w:szCs w:val="20"/>
        </w:rPr>
        <w:t>§ 17 odst. 2 písm. b)</w:t>
      </w:r>
      <w:r w:rsidRPr="009037E5">
        <w:rPr>
          <w:rFonts w:ascii="Arial" w:hAnsi="Arial" w:cs="Arial"/>
          <w:sz w:val="20"/>
          <w:szCs w:val="20"/>
        </w:rPr>
        <w:t xml:space="preserve">, </w:t>
      </w:r>
      <w:r w:rsidRPr="00352EA1">
        <w:rPr>
          <w:rFonts w:ascii="Arial" w:hAnsi="Arial" w:cs="Arial"/>
          <w:sz w:val="20"/>
          <w:szCs w:val="20"/>
        </w:rPr>
        <w:t>d)</w:t>
      </w:r>
      <w:r w:rsidRPr="009037E5">
        <w:rPr>
          <w:rFonts w:ascii="Arial" w:hAnsi="Arial" w:cs="Arial"/>
          <w:sz w:val="20"/>
          <w:szCs w:val="20"/>
        </w:rPr>
        <w:t xml:space="preserve"> a </w:t>
      </w:r>
      <w:r w:rsidRPr="00352EA1">
        <w:rPr>
          <w:rFonts w:ascii="Arial" w:hAnsi="Arial" w:cs="Arial"/>
          <w:sz w:val="20"/>
          <w:szCs w:val="20"/>
        </w:rPr>
        <w:t>f)</w:t>
      </w:r>
      <w:r w:rsidRPr="009037E5">
        <w:rPr>
          <w:rFonts w:ascii="Arial" w:hAnsi="Arial" w:cs="Arial"/>
          <w:sz w:val="20"/>
          <w:szCs w:val="20"/>
        </w:rPr>
        <w:t xml:space="preserve"> a podmínek veřejné soutěže ve výzkumu a vývoji pro přijetí návrhů projektů podle </w:t>
      </w:r>
      <w:r w:rsidRPr="00352EA1">
        <w:rPr>
          <w:rFonts w:ascii="Arial" w:hAnsi="Arial" w:cs="Arial"/>
          <w:sz w:val="20"/>
          <w:szCs w:val="20"/>
        </w:rPr>
        <w:t>§ 17 odst. 5</w:t>
      </w:r>
      <w:r w:rsidRPr="009037E5">
        <w:rPr>
          <w:rFonts w:ascii="Arial" w:hAnsi="Arial" w:cs="Arial"/>
          <w:sz w:val="20"/>
          <w:szCs w:val="20"/>
        </w:rPr>
        <w:t xml:space="preserve"> a zpracuje protokol, který obsahuje zejména seznam doručených návrhů projektů, údaje o doručení v soutěžní lhůtě, o úplnosti návrhů projektů a o návrzích projektů nevyhovujících těmto podmínkám s uvedením důvodů pro jejich vyřazení. Protokol musí obsahovat i údaje o návrzích doručených po uplynutí soutěžní lhůty, včetně doby jejich doručení.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Návrh projektu doručený v rozporu s podmínkami podle </w:t>
      </w:r>
      <w:r w:rsidRPr="00352EA1">
        <w:rPr>
          <w:rFonts w:ascii="Arial" w:hAnsi="Arial" w:cs="Arial"/>
          <w:sz w:val="20"/>
          <w:szCs w:val="20"/>
        </w:rPr>
        <w:t>odstavce 2</w:t>
      </w:r>
      <w:r w:rsidRPr="009037E5">
        <w:rPr>
          <w:rFonts w:ascii="Arial" w:hAnsi="Arial" w:cs="Arial"/>
          <w:sz w:val="20"/>
          <w:szCs w:val="20"/>
        </w:rPr>
        <w:t xml:space="preserve"> nesmí být přijat do veřejné soutěže ve výzkumu, vývoji a inovacích a hodnocen podle </w:t>
      </w:r>
      <w:r w:rsidRPr="00352EA1">
        <w:rPr>
          <w:rFonts w:ascii="Arial" w:hAnsi="Arial" w:cs="Arial"/>
          <w:sz w:val="20"/>
          <w:szCs w:val="20"/>
        </w:rPr>
        <w:t>odstavců 4 až 8</w:t>
      </w:r>
      <w:r w:rsidRPr="009037E5">
        <w:rPr>
          <w:rFonts w:ascii="Arial" w:hAnsi="Arial" w:cs="Arial"/>
          <w:sz w:val="20"/>
          <w:szCs w:val="20"/>
        </w:rPr>
        <w:t xml:space="preserve"> a </w:t>
      </w:r>
      <w:r w:rsidRPr="00352EA1">
        <w:rPr>
          <w:rFonts w:ascii="Arial" w:hAnsi="Arial" w:cs="Arial"/>
          <w:sz w:val="20"/>
          <w:szCs w:val="20"/>
        </w:rPr>
        <w:t>odstavce 10</w:t>
      </w:r>
      <w:r w:rsidRPr="009037E5">
        <w:rPr>
          <w:rFonts w:ascii="Arial" w:hAnsi="Arial" w:cs="Arial"/>
          <w:sz w:val="20"/>
          <w:szCs w:val="20"/>
        </w:rPr>
        <w:t xml:space="preserve">. O přijetí nebo nepřijetí návrhu projektu do veřejné soutěže ve výzkumu, vývoji a inovacích rozhodne poskytovatel.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Pro hodnocení návrhů projektů přijatých do veřejné soutěže ve výzkumu, vývoji a inovacích ustaví poskytovatel odborný poradní orgán. </w:t>
      </w:r>
      <w:ins w:id="5" w:author="marek" w:date="2018-09-15T21:06:00Z">
        <w:r w:rsidR="0099652B">
          <w:rPr>
            <w:rFonts w:ascii="Arial" w:hAnsi="Arial" w:cs="Arial"/>
            <w:sz w:val="20"/>
            <w:szCs w:val="20"/>
          </w:rPr>
          <w:t xml:space="preserve">Je-li veřejná soutěž ve výzkumu, vývoji a inovacích zaměřena na </w:t>
        </w:r>
      </w:ins>
      <w:ins w:id="6" w:author="marek" w:date="2018-09-15T21:07:00Z">
        <w:r w:rsidR="0099652B">
          <w:rPr>
            <w:rFonts w:ascii="Arial" w:hAnsi="Arial" w:cs="Arial"/>
            <w:sz w:val="20"/>
            <w:szCs w:val="20"/>
          </w:rPr>
          <w:t xml:space="preserve">uskutečnění programu podle § 36a odst. 3 bod 1, je členem odborného poradního </w:t>
        </w:r>
      </w:ins>
      <w:ins w:id="7" w:author="marek" w:date="2018-09-15T21:08:00Z">
        <w:r w:rsidR="0099652B">
          <w:rPr>
            <w:rFonts w:ascii="Arial" w:hAnsi="Arial" w:cs="Arial"/>
            <w:sz w:val="20"/>
            <w:szCs w:val="20"/>
          </w:rPr>
          <w:t xml:space="preserve">orgánu zástupce středního nebo jiného správního úřadu, který </w:t>
        </w:r>
      </w:ins>
      <w:ins w:id="8" w:author="marek" w:date="2018-09-15T21:09:00Z">
        <w:r w:rsidR="0099652B">
          <w:rPr>
            <w:rFonts w:ascii="Arial" w:hAnsi="Arial" w:cs="Arial"/>
            <w:sz w:val="20"/>
            <w:szCs w:val="20"/>
          </w:rPr>
          <w:t>program</w:t>
        </w:r>
      </w:ins>
      <w:ins w:id="9" w:author="marek" w:date="2018-09-15T21:08:00Z">
        <w:r w:rsidR="0099652B">
          <w:rPr>
            <w:rFonts w:ascii="Arial" w:hAnsi="Arial" w:cs="Arial"/>
            <w:sz w:val="20"/>
            <w:szCs w:val="20"/>
          </w:rPr>
          <w:t xml:space="preserve"> </w:t>
        </w:r>
      </w:ins>
      <w:ins w:id="10" w:author="marek" w:date="2018-09-15T21:09:00Z">
        <w:r w:rsidR="0099652B">
          <w:rPr>
            <w:rFonts w:ascii="Arial" w:hAnsi="Arial" w:cs="Arial"/>
            <w:sz w:val="20"/>
            <w:szCs w:val="20"/>
          </w:rPr>
          <w:t xml:space="preserve">připravil. </w:t>
        </w:r>
      </w:ins>
      <w:r w:rsidRPr="009037E5">
        <w:rPr>
          <w:rFonts w:ascii="Arial" w:hAnsi="Arial" w:cs="Arial"/>
          <w:sz w:val="20"/>
          <w:szCs w:val="20"/>
        </w:rPr>
        <w:t xml:space="preserve">Seznam členů odborného poradního orgánu poskytovatel zveřejní současně s vyhlášením výsledků veřejné soutěže ve výzkumu, vývoji a inovacích. Způsob nakládání s údaji obsaženými v návrzích projektů a další pravidla jeho činnosti upraví poskytovatel vnitřním předpisem, který zveřejní současně s vyhlášením při vyhlášení veřejné soutěže ve výzkumu, vývoji a inovacích. Ustanovení </w:t>
      </w:r>
      <w:r w:rsidRPr="00352EA1">
        <w:rPr>
          <w:rFonts w:ascii="Arial" w:hAnsi="Arial" w:cs="Arial"/>
          <w:sz w:val="20"/>
          <w:szCs w:val="20"/>
        </w:rPr>
        <w:t>odstavce 1</w:t>
      </w:r>
      <w:r w:rsidRPr="009037E5">
        <w:rPr>
          <w:rFonts w:ascii="Arial" w:hAnsi="Arial" w:cs="Arial"/>
          <w:sz w:val="20"/>
          <w:szCs w:val="20"/>
        </w:rPr>
        <w:t xml:space="preserve"> věty třetí o nepodjatosti se pro členy odborného poradního orgánu použije obdobně.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Poskytovatel je povinen zajistit ke každému návrhu projektu nejméně 2 posudky oponentů jako podklad pro hodnocení návrhu projektu odborným poradním orgánem s výjimkou případu, kdy na základě zdůvodněného doporučení odborného poradního orgánu rozhodne, že návrh projektu nebude ze zásadních důvodů dále hodnocen a bude vyřazen z veřejné soutěže ve výzkumu a vývoji. Ustanovení </w:t>
      </w:r>
      <w:r w:rsidRPr="00352EA1">
        <w:rPr>
          <w:rFonts w:ascii="Arial" w:hAnsi="Arial" w:cs="Arial"/>
          <w:sz w:val="20"/>
          <w:szCs w:val="20"/>
        </w:rPr>
        <w:t>odstavce 1</w:t>
      </w:r>
      <w:r w:rsidRPr="009037E5">
        <w:rPr>
          <w:rFonts w:ascii="Arial" w:hAnsi="Arial" w:cs="Arial"/>
          <w:sz w:val="20"/>
          <w:szCs w:val="20"/>
        </w:rPr>
        <w:t xml:space="preserve"> věty třetí o nepodjatosti se pro oponenty použije obdobně. Za způsob nakládání s údaji obsaženými v návrzích projektů odpovídá poskytovatel.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Odborný poradní orgán provede, s výjimkou podle </w:t>
      </w:r>
      <w:r w:rsidRPr="00352EA1">
        <w:rPr>
          <w:rFonts w:ascii="Arial" w:hAnsi="Arial" w:cs="Arial"/>
          <w:sz w:val="20"/>
          <w:szCs w:val="20"/>
        </w:rPr>
        <w:t>odstavce 5</w:t>
      </w:r>
      <w:r w:rsidRPr="009037E5">
        <w:rPr>
          <w:rFonts w:ascii="Arial" w:hAnsi="Arial" w:cs="Arial"/>
          <w:sz w:val="20"/>
          <w:szCs w:val="20"/>
        </w:rPr>
        <w:t xml:space="preserve">, vlastní objektivní a nezaujaté hodnocení návrhů projektů podle vyhlášených pravidel a kritérií veřejné soutěže ve výzkumu, vývoji a inovacích s přihlédnutím k posudkům oponentů. O výsledku hodnocení každého návrhu projektu zpracuje odborný poradní orgán protokol.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Protokoly o hodnocení návrhů projektů a výsledný návrh pořadí všech návrhů projektů ve veřejné soutěži ve výzkumu, vývoji a inovacích předloží odborný poradní orgán poskytovateli, který je povinen rozhodnout o výběru návrhů projektů a zveřejnit výsledky veřejné soutěže ve výzkumu, vývoji a inovacích ve vyhlášené hodnotící lhůtě. Poskytovatel může rozhodnout v rozporu s doporučením odborného poradního orgánu, pokud písemně zdůvodní toto rozhodnutí a jeho zdůvodnění v protokolu a zveřejní své rozhodnutí a jeho zdůvodnění na svých webových stránkách. Poskytovatel umožní uchazeči se seznámit s výsledkem hodnocení jeho návrhu projektu ve veřejné soutěži ve výzkumu, vývoji a inovacích, včetně zdůvodnění a poskytnutí oponentních posudků k jeho projektu bez uvedení osobních údajů oponentů.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Návrh projektu nesmí být v průběhu veřejné soutěže ve výzkumu a vývoji měněn s výjimkou dopracování návrhu projektu do druhého stupně dvoustupňové veřejné soutěže ve výzkumu, vývoji a inovacích. Za změnu návrhu projektu se nepovažuje, pokud poskytovatel neuzná část uchazečem navržených celkových nákladů projektu a nezahrne je mezi uznané náklady projektu nebo na základě tohoto zákona sníží celkovou výši podpory. Snížení navržených celkových nákladů projektu nebo výše podpory musí být uvedeno v protokolu podle </w:t>
      </w:r>
      <w:r w:rsidRPr="00352EA1">
        <w:rPr>
          <w:rFonts w:ascii="Arial" w:hAnsi="Arial" w:cs="Arial"/>
          <w:sz w:val="20"/>
          <w:szCs w:val="20"/>
        </w:rPr>
        <w:t>odstavců 6</w:t>
      </w:r>
      <w:r w:rsidRPr="009037E5">
        <w:rPr>
          <w:rFonts w:ascii="Arial" w:hAnsi="Arial" w:cs="Arial"/>
          <w:sz w:val="20"/>
          <w:szCs w:val="20"/>
        </w:rPr>
        <w:t xml:space="preserve"> a </w:t>
      </w:r>
      <w:r w:rsidRPr="00352EA1">
        <w:rPr>
          <w:rFonts w:ascii="Arial" w:hAnsi="Arial" w:cs="Arial"/>
          <w:sz w:val="20"/>
          <w:szCs w:val="20"/>
        </w:rPr>
        <w:t>7</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(9) V případě zjištění nedostatků při prokazování způsobilosti podle </w:t>
      </w:r>
      <w:r w:rsidRPr="00352EA1">
        <w:rPr>
          <w:rFonts w:ascii="Arial" w:hAnsi="Arial" w:cs="Arial"/>
          <w:sz w:val="20"/>
          <w:szCs w:val="20"/>
        </w:rPr>
        <w:t>§ 18</w:t>
      </w:r>
      <w:r w:rsidRPr="009037E5">
        <w:rPr>
          <w:rFonts w:ascii="Arial" w:hAnsi="Arial" w:cs="Arial"/>
          <w:sz w:val="20"/>
          <w:szCs w:val="20"/>
        </w:rPr>
        <w:t xml:space="preserve"> poskytovatel písemně vyzve uchazeče k jejich odstranění ve lhůtě pěti kalendářních dnů.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(10) Hodnocení návrhů grantových projektů zajišťují oborové komise Grantové agentury České republiky nebo oborové rady Grantové agentury Akademie věd České republiky podle </w:t>
      </w:r>
      <w:r w:rsidRPr="00352EA1">
        <w:rPr>
          <w:rFonts w:ascii="Arial" w:hAnsi="Arial" w:cs="Arial"/>
          <w:sz w:val="20"/>
          <w:szCs w:val="20"/>
        </w:rPr>
        <w:t>odstavců 1 až 8</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(11) Na rozhodování podle </w:t>
      </w:r>
      <w:r w:rsidRPr="00352EA1">
        <w:rPr>
          <w:rFonts w:ascii="Arial" w:hAnsi="Arial" w:cs="Arial"/>
          <w:sz w:val="20"/>
          <w:szCs w:val="20"/>
        </w:rPr>
        <w:t>odstavců 3</w:t>
      </w:r>
      <w:r w:rsidRPr="009037E5">
        <w:rPr>
          <w:rFonts w:ascii="Arial" w:hAnsi="Arial" w:cs="Arial"/>
          <w:sz w:val="20"/>
          <w:szCs w:val="20"/>
        </w:rPr>
        <w:t xml:space="preserve"> a </w:t>
      </w:r>
      <w:r w:rsidRPr="00352EA1">
        <w:rPr>
          <w:rFonts w:ascii="Arial" w:hAnsi="Arial" w:cs="Arial"/>
          <w:sz w:val="20"/>
          <w:szCs w:val="20"/>
        </w:rPr>
        <w:t>7</w:t>
      </w:r>
      <w:r w:rsidRPr="009037E5">
        <w:rPr>
          <w:rFonts w:ascii="Arial" w:hAnsi="Arial" w:cs="Arial"/>
          <w:sz w:val="20"/>
          <w:szCs w:val="20"/>
        </w:rPr>
        <w:t xml:space="preserve"> se nevztahuje </w:t>
      </w:r>
      <w:r w:rsidRPr="00352EA1">
        <w:rPr>
          <w:rFonts w:ascii="Arial" w:hAnsi="Arial" w:cs="Arial"/>
          <w:sz w:val="20"/>
          <w:szCs w:val="20"/>
        </w:rPr>
        <w:t xml:space="preserve">správní </w:t>
      </w:r>
      <w:proofErr w:type="gramStart"/>
      <w:r w:rsidRPr="00352EA1">
        <w:rPr>
          <w:rFonts w:ascii="Arial" w:hAnsi="Arial" w:cs="Arial"/>
          <w:sz w:val="20"/>
          <w:szCs w:val="20"/>
        </w:rPr>
        <w:t>řád</w:t>
      </w:r>
      <w:r w:rsidRPr="009037E5">
        <w:rPr>
          <w:rFonts w:ascii="Arial" w:hAnsi="Arial" w:cs="Arial"/>
          <w:sz w:val="20"/>
          <w:szCs w:val="20"/>
        </w:rPr>
        <w:t>.</w:t>
      </w:r>
      <w:r w:rsidRPr="00352EA1">
        <w:rPr>
          <w:rFonts w:ascii="Arial" w:hAnsi="Arial" w:cs="Arial"/>
          <w:sz w:val="20"/>
          <w:szCs w:val="20"/>
          <w:vertAlign w:val="superscript"/>
        </w:rPr>
        <w:t>29</w:t>
      </w:r>
      <w:proofErr w:type="gramEnd"/>
      <w:r w:rsidRPr="00352EA1">
        <w:rPr>
          <w:rFonts w:ascii="Arial" w:hAnsi="Arial" w:cs="Arial"/>
          <w:sz w:val="20"/>
          <w:szCs w:val="20"/>
          <w:vertAlign w:val="superscript"/>
        </w:rPr>
        <w:t>)</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352EA1"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22</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Dvoustupňová veřejná soutěž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Dvoustupňovou veřejnou soutěž ve výzkumu, vývoji a inovacích může poskytovatel podle tohoto zákona vyhlásit tehdy, je-li nezbytné nebo účelné od sebe oddělit posouzení účelnosti navrhovaného řešení a jeho porovnání s vyhlášenými cíli a podmínkami programu (první stupeň) a hodnocení odborné úrovně a proveditelnosti návrhu projektu (druhý stupeň), nebo v případě, je-li nezbytné postupně vyjasnit způsob plnění vyhlášených cílů a podmínek programu.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Poskytovatel je povinen uvést skutečnost, že vyhlašuje dvoustupňovou veřejnou soutěž ve výzkumu, vývoji a inovacích, již při přípravě a schvalování příslušného programu a při vyhlášení veřejné soutěže ve výzkumu, vývoji a inovacích spolu s podmínkami této soutěže uvedenými v </w:t>
      </w:r>
      <w:r w:rsidRPr="00352EA1">
        <w:rPr>
          <w:rFonts w:ascii="Arial" w:hAnsi="Arial" w:cs="Arial"/>
          <w:sz w:val="20"/>
          <w:szCs w:val="20"/>
        </w:rPr>
        <w:t>§ 17 odst. 2</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Při vyhlášení dvoustupňové veřejné soutěže ve výzkumu, vývoji a inovacích poskytovatel stanoví kromě podmínek uvedených v </w:t>
      </w:r>
      <w:r w:rsidRPr="00352EA1">
        <w:rPr>
          <w:rFonts w:ascii="Arial" w:hAnsi="Arial" w:cs="Arial"/>
          <w:sz w:val="20"/>
          <w:szCs w:val="20"/>
        </w:rPr>
        <w:t>§ 17 odst. 2</w:t>
      </w:r>
      <w:r w:rsidRPr="009037E5">
        <w:rPr>
          <w:rFonts w:ascii="Arial" w:hAnsi="Arial" w:cs="Arial"/>
          <w:sz w:val="20"/>
          <w:szCs w:val="20"/>
        </w:rPr>
        <w:t xml:space="preserve"> také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soutěžní lhůtu, způsob posouzení návrhů projektů a způsob oznámení výsledků prvního stupně veřejné soutěže ve výzkumu, vývoji a inovacích uchazečům, případně rovněž místo a dobu zveřejnění zadávací dokumentace pro druhý stupeň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lhůty a způsob hodnocení návrhů projektů ve druhém stupni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Pro přijímání a hodnocení návrhů projektů v prvním stupni veřejné soutěže ve výzkumu, vývoji a inovacích platí ustanovení </w:t>
      </w:r>
      <w:r w:rsidRPr="00352EA1">
        <w:rPr>
          <w:rFonts w:ascii="Arial" w:hAnsi="Arial" w:cs="Arial"/>
          <w:sz w:val="20"/>
          <w:szCs w:val="20"/>
        </w:rPr>
        <w:t>§ 21</w:t>
      </w:r>
      <w:r w:rsidRPr="009037E5">
        <w:rPr>
          <w:rFonts w:ascii="Arial" w:hAnsi="Arial" w:cs="Arial"/>
          <w:sz w:val="20"/>
          <w:szCs w:val="20"/>
        </w:rPr>
        <w:t xml:space="preserve"> obdobně s tím, že protokoly o hodnocení návrhů projektů a výsledný návrh pořadí všech návrhů projektů hodnocených v prvním stupni veřejné soutěže ve výzkumu, vývoji a inovacích předloží odborný poradní orgán poskytovateli, který rozhodne o přijetí návrhu a jeho postoupení do druhého stupně této soutěže.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Do druhého stupně veřejné soutěže ve výzkumu, vývoji a inovacích mohou být postoupeny jen návrhy projektů vyhodnocené a schválené v prvním stupni veřejné soutěže ve výzkumu, vývoji a inovacích podle vyhlášených podmínek a podle pravidel stanovených tímto zákonem a splňující podmínky druhého stupně veřejné soutěže ve výzkumu, vývoji a inovacích. Pro přijímání a hodnocení návrhů projektů ve druhém stupni veřejné soutěže ve výzkumu, vývoji a inovacích, včetně rozhodování poskytovatele o výběru návrhů projektů a zveřejnění výsledků veřejné soutěže ve výzkumu, vývoji a inovacích, platí ustanovení </w:t>
      </w:r>
      <w:r w:rsidRPr="00EB1F04">
        <w:rPr>
          <w:rFonts w:ascii="Arial" w:hAnsi="Arial" w:cs="Arial"/>
          <w:sz w:val="20"/>
          <w:szCs w:val="20"/>
        </w:rPr>
        <w:t>§ 21 odst. 1 až 4</w:t>
      </w:r>
      <w:r w:rsidRPr="009037E5">
        <w:rPr>
          <w:rFonts w:ascii="Arial" w:hAnsi="Arial" w:cs="Arial"/>
          <w:sz w:val="20"/>
          <w:szCs w:val="20"/>
        </w:rPr>
        <w:t xml:space="preserve">, </w:t>
      </w:r>
      <w:r w:rsidRPr="00EB1F04">
        <w:rPr>
          <w:rFonts w:ascii="Arial" w:hAnsi="Arial" w:cs="Arial"/>
          <w:sz w:val="20"/>
          <w:szCs w:val="20"/>
        </w:rPr>
        <w:t>6 až 11</w:t>
      </w:r>
      <w:r w:rsidRPr="009037E5">
        <w:rPr>
          <w:rFonts w:ascii="Arial" w:hAnsi="Arial" w:cs="Arial"/>
          <w:sz w:val="20"/>
          <w:szCs w:val="20"/>
        </w:rPr>
        <w:t xml:space="preserve"> obdobně.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Poskytovatel je oprávněn požadovat dopracování návrhu projektu do druhého stupně veřejné soutěže ve výzkumu, vývoji a inovacích vybraným uchazečem na základě upřesnění vyhlášených podmínek a doplnění dalších nezbytných podmínek, a to zejména výše nákladů projektu, časových údajů a využití výsledků. V návrhu projektu mezi prvním a druhým stupněm veřejné soutěže ve výzkumu, vývoji a inovacích nesmí být měněny cíle projektu.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V zadávací dokumentaci pro druhý stupeň veřejné soutěže poskytovatel stanoví způsob dopracování návrhu a podmínky jeho podání.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Na rozhodování podle </w:t>
      </w:r>
      <w:r w:rsidRPr="00EB1F04">
        <w:rPr>
          <w:rFonts w:ascii="Arial" w:hAnsi="Arial" w:cs="Arial"/>
          <w:sz w:val="20"/>
          <w:szCs w:val="20"/>
        </w:rPr>
        <w:t>odstavců 4</w:t>
      </w:r>
      <w:r w:rsidRPr="009037E5">
        <w:rPr>
          <w:rFonts w:ascii="Arial" w:hAnsi="Arial" w:cs="Arial"/>
          <w:sz w:val="20"/>
          <w:szCs w:val="20"/>
        </w:rPr>
        <w:t xml:space="preserve"> a </w:t>
      </w:r>
      <w:r w:rsidRPr="00EB1F04">
        <w:rPr>
          <w:rFonts w:ascii="Arial" w:hAnsi="Arial" w:cs="Arial"/>
          <w:sz w:val="20"/>
          <w:szCs w:val="20"/>
        </w:rPr>
        <w:t>5</w:t>
      </w:r>
      <w:r w:rsidRPr="009037E5">
        <w:rPr>
          <w:rFonts w:ascii="Arial" w:hAnsi="Arial" w:cs="Arial"/>
          <w:sz w:val="20"/>
          <w:szCs w:val="20"/>
        </w:rPr>
        <w:t xml:space="preserve"> se nevztahuje správní </w:t>
      </w:r>
      <w:proofErr w:type="gramStart"/>
      <w:r w:rsidRPr="009037E5">
        <w:rPr>
          <w:rFonts w:ascii="Arial" w:hAnsi="Arial" w:cs="Arial"/>
          <w:sz w:val="20"/>
          <w:szCs w:val="20"/>
        </w:rPr>
        <w:t>řád.</w:t>
      </w:r>
      <w:r w:rsidRPr="00EB1F04">
        <w:rPr>
          <w:rFonts w:ascii="Arial" w:hAnsi="Arial" w:cs="Arial"/>
          <w:sz w:val="20"/>
          <w:szCs w:val="20"/>
          <w:vertAlign w:val="superscript"/>
        </w:rPr>
        <w:t>29</w:t>
      </w:r>
      <w:proofErr w:type="gramEnd"/>
      <w:r w:rsidRPr="00EB1F04">
        <w:rPr>
          <w:rFonts w:ascii="Arial" w:hAnsi="Arial" w:cs="Arial"/>
          <w:sz w:val="20"/>
          <w:szCs w:val="20"/>
          <w:vertAlign w:val="superscript"/>
        </w:rPr>
        <w:t>)</w:t>
      </w:r>
      <w:r w:rsidRPr="009037E5">
        <w:rPr>
          <w:rFonts w:ascii="Arial" w:hAnsi="Arial" w:cs="Arial"/>
          <w:sz w:val="20"/>
          <w:szCs w:val="20"/>
        </w:rPr>
        <w:t xml:space="preserve">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EB1F04"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23</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Organizační zajištění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Za provedení veřejné soutěže ve výzkumu, vývoji a inovacích podle tohoto zákona odpovídá poskytovatel. Ten může ve veřejném výběrovém řízení</w:t>
      </w:r>
      <w:r w:rsidRPr="009037E5">
        <w:rPr>
          <w:rFonts w:ascii="Arial" w:hAnsi="Arial" w:cs="Arial"/>
          <w:sz w:val="20"/>
          <w:szCs w:val="20"/>
          <w:vertAlign w:val="superscript"/>
        </w:rPr>
        <w:t>2)</w:t>
      </w:r>
      <w:r w:rsidRPr="009037E5">
        <w:rPr>
          <w:rFonts w:ascii="Arial" w:hAnsi="Arial" w:cs="Arial"/>
          <w:sz w:val="20"/>
          <w:szCs w:val="20"/>
        </w:rPr>
        <w:t xml:space="preserve"> vybrat právnickou osobu, s níž uzavře smlouvu o pomoci při organizačním zajištění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Právnická osoba, s níž poskytovatel uzavřel smlouvu podle </w:t>
      </w:r>
      <w:r w:rsidRPr="008A6076">
        <w:rPr>
          <w:rFonts w:ascii="Arial" w:hAnsi="Arial" w:cs="Arial"/>
          <w:sz w:val="20"/>
          <w:szCs w:val="20"/>
        </w:rPr>
        <w:t>odstavce 1</w:t>
      </w:r>
      <w:r w:rsidRPr="009037E5">
        <w:rPr>
          <w:rFonts w:ascii="Arial" w:hAnsi="Arial" w:cs="Arial"/>
          <w:sz w:val="20"/>
          <w:szCs w:val="20"/>
        </w:rPr>
        <w:t xml:space="preserve">, je vyloučena z účasti v této soutěži, nesmí se podílet na přípravě návrhu projektu a nesmí mít prokazatelný osobní zájem na výsledku hodnocení návrhu projektu.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A6076"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24</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Zrušení veřejné soutěže ve výzkumu, vývoji a inovacích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Veřejnou soutěž ve výzkumu, vývoji a inovacích může poskytovatel zrušit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jestliže nebyl podán žádný návrh projektu,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jestliže nastala podstatná změna okolností, za nichž byla veřejná soutěž ve výzkumu, vývoji a inovacích vyhlášena a kterou nemohl poskytovatel předvídat, ani ji nezpůsobil, nebo pokud pominuly důvody pro plnění předmětu veřejné soutěže ve výzkumu, vývoji a inovacích, nebo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u dvoustupňové veřejné soutěže ve výzkumu, vývoji a inovacích také tehdy, nepostoupil-li do druhého stupně veřejné soutěže ve výzkumu, vývoji a inovacích žádný návrh projektu.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Veřejnou soutěž ve výzkumu, vývoji a inovacích poskytovatel zruší, pokud je vyhlášení veřejné soutěže ve výzkumu, vývoji a inovacích nebo její zadávací dokumentace v rozporu s tímto zákonem, s vládou schváleným programem nebo výsledkem jeho posouzení Evropskou komisí.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Za podstatnou změnu okolností uvedenou v </w:t>
      </w:r>
      <w:r w:rsidRPr="008A6076">
        <w:rPr>
          <w:rFonts w:ascii="Arial" w:hAnsi="Arial" w:cs="Arial"/>
          <w:sz w:val="20"/>
          <w:szCs w:val="20"/>
        </w:rPr>
        <w:t>odstavci 1 písm. b)</w:t>
      </w:r>
      <w:r w:rsidRPr="009037E5">
        <w:rPr>
          <w:rFonts w:ascii="Arial" w:hAnsi="Arial" w:cs="Arial"/>
          <w:sz w:val="20"/>
          <w:szCs w:val="20"/>
        </w:rPr>
        <w:t xml:space="preserve"> se považuje také takové snížení výše účelových výdajů na výzkum, vývoj a inovace v rozpočtové kapitole poskytovatele, které neumožňuje financovat nově zahájené projekty s tím, že přednost má podpora již řešených projektů.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Poskytovatel rozhodnutí o zrušení veřejné soutěže ve výzkumu, vývoji a inovacích neprodleně zveřejní stejným způsobem a na stejném místě jako vyhlášení této veřejné soutěže. Pokud je veřejná soutěž ve výzkumu, vývoji a inovacích zrušena z důvodů uvedených v </w:t>
      </w:r>
      <w:r w:rsidRPr="008A6076">
        <w:rPr>
          <w:rFonts w:ascii="Arial" w:hAnsi="Arial" w:cs="Arial"/>
          <w:sz w:val="20"/>
          <w:szCs w:val="20"/>
        </w:rPr>
        <w:t>odstavci 1</w:t>
      </w:r>
      <w:r w:rsidRPr="009037E5">
        <w:rPr>
          <w:rFonts w:ascii="Arial" w:hAnsi="Arial" w:cs="Arial"/>
          <w:sz w:val="20"/>
          <w:szCs w:val="20"/>
        </w:rPr>
        <w:t xml:space="preserve">, uchazeč nemá nárok na úhradu vzniklých nákladů. </w:t>
      </w:r>
    </w:p>
    <w:p w:rsidR="00CC412C" w:rsidRPr="009037E5" w:rsidRDefault="00810AD7" w:rsidP="008A6076">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Uchazeč může z veřejné soutěže ve výzkumu, vývoji a inovacích kdykoliv odstoupit tím, že tuto skutečnost oznámí poskytovateli.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2E5B7F"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25</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Lhůta pro uzavření smlouvy nebo vydání rozhodnutí o poskytnutí podpory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Lhůta pro uzavření smlouvy o poskytnutí podpory nebo vydání rozhodnutí o poskytnutí podpory podle </w:t>
      </w:r>
      <w:r w:rsidRPr="002E5B7F">
        <w:rPr>
          <w:rFonts w:ascii="Arial" w:hAnsi="Arial" w:cs="Arial"/>
          <w:sz w:val="20"/>
          <w:szCs w:val="20"/>
        </w:rPr>
        <w:t>§ 9</w:t>
      </w:r>
      <w:r w:rsidRPr="009037E5">
        <w:rPr>
          <w:rFonts w:ascii="Arial" w:hAnsi="Arial" w:cs="Arial"/>
          <w:sz w:val="20"/>
          <w:szCs w:val="20"/>
        </w:rPr>
        <w:t xml:space="preserve"> se stanovuje na nejvýše 60 kalendářních dnů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ode dne nabytí účinnosti zákona o státním rozpočtu České republiky na příslušný rok, v němž má být zahájeno řešení a poskytování podpory projektu podle zvláštního právního </w:t>
      </w:r>
      <w:proofErr w:type="gramStart"/>
      <w:r w:rsidRPr="009037E5">
        <w:rPr>
          <w:rFonts w:ascii="Arial" w:hAnsi="Arial" w:cs="Arial"/>
          <w:sz w:val="20"/>
          <w:szCs w:val="20"/>
        </w:rPr>
        <w:t>předpisu,</w:t>
      </w:r>
      <w:r w:rsidRPr="009037E5">
        <w:rPr>
          <w:rFonts w:ascii="Arial" w:hAnsi="Arial" w:cs="Arial"/>
          <w:sz w:val="20"/>
          <w:szCs w:val="20"/>
          <w:vertAlign w:val="superscript"/>
        </w:rPr>
        <w:t>8)</w:t>
      </w:r>
      <w:r w:rsidRPr="009037E5">
        <w:rPr>
          <w:rFonts w:ascii="Arial" w:hAnsi="Arial" w:cs="Arial"/>
          <w:sz w:val="20"/>
          <w:szCs w:val="20"/>
        </w:rPr>
        <w:t xml:space="preserve"> jestliže</w:t>
      </w:r>
      <w:proofErr w:type="gramEnd"/>
      <w:r w:rsidRPr="009037E5">
        <w:rPr>
          <w:rFonts w:ascii="Arial" w:hAnsi="Arial" w:cs="Arial"/>
          <w:sz w:val="20"/>
          <w:szCs w:val="20"/>
        </w:rPr>
        <w:t xml:space="preserve"> byl výsledek veřejné soutěže ve výzkumu, vývoji a inovacích vyhlášen před jeho schválením, nebo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od vyhlášení výsledků veřejné soutěže ve výzkumu, vývoji a inovacích, jestliže byl výsledek této soutěže vyhlášen po nabytí účinnosti zákona o státním rozpočtu České republiky na příslušný rok, v němž má být zahájeno řešení a poskytování podpory projektu podle zvláštního právního </w:t>
      </w:r>
      <w:proofErr w:type="gramStart"/>
      <w:r w:rsidRPr="009037E5">
        <w:rPr>
          <w:rFonts w:ascii="Arial" w:hAnsi="Arial" w:cs="Arial"/>
          <w:sz w:val="20"/>
          <w:szCs w:val="20"/>
        </w:rPr>
        <w:t>předpisu.</w:t>
      </w:r>
      <w:r w:rsidRPr="002E5B7F">
        <w:rPr>
          <w:rFonts w:ascii="Arial" w:hAnsi="Arial" w:cs="Arial"/>
          <w:sz w:val="20"/>
          <w:szCs w:val="20"/>
          <w:vertAlign w:val="superscript"/>
        </w:rPr>
        <w:t>8)</w:t>
      </w:r>
      <w:proofErr w:type="gramEnd"/>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Nedodržení lhůty pro uzavření smlouvy o poskytnutí podpory nebo podmínek pro vydání rozhodnutí o poskytnutí podpory podle </w:t>
      </w:r>
      <w:r w:rsidRPr="002E5B7F">
        <w:rPr>
          <w:rFonts w:ascii="Arial" w:hAnsi="Arial" w:cs="Arial"/>
          <w:sz w:val="20"/>
          <w:szCs w:val="20"/>
        </w:rPr>
        <w:t>§ 9</w:t>
      </w:r>
      <w:r w:rsidRPr="009037E5">
        <w:rPr>
          <w:rFonts w:ascii="Arial" w:hAnsi="Arial" w:cs="Arial"/>
          <w:sz w:val="20"/>
          <w:szCs w:val="20"/>
        </w:rPr>
        <w:t xml:space="preserve"> způsobené důvody na straně příjemce opravňuje poskytovatele uzavřít smlouvu o poskytnutí podpory s dalším uchazečem v pořadí vyplývajícím z výsledků veřejné soutěže ve výzkumu, vývoji a inovacích nebo vydat rozhodnutí o poskytnutí podpory ve prospěch tohoto uchazeče.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V případě nedodržení lhůty pro uzavření smlouvy o poskytnutí podpory nebo podmínek pro vydání rozhodnutí o poskytnutí podpory podle </w:t>
      </w:r>
      <w:r w:rsidRPr="002E5B7F">
        <w:rPr>
          <w:rFonts w:ascii="Arial" w:hAnsi="Arial" w:cs="Arial"/>
          <w:sz w:val="20"/>
          <w:szCs w:val="20"/>
        </w:rPr>
        <w:t>§ 9</w:t>
      </w:r>
      <w:r w:rsidRPr="009037E5">
        <w:rPr>
          <w:rFonts w:ascii="Arial" w:hAnsi="Arial" w:cs="Arial"/>
          <w:sz w:val="20"/>
          <w:szCs w:val="20"/>
        </w:rPr>
        <w:t xml:space="preserve"> způsobené důvody na straně poskytovatele má příjemce nárok na náhradu z rozpočtu poskytovatele ve výši odpovídající plánovaným nákladům na řešení projektu za období od data zahájení řešení projektu schváleného v návrhu projektu do data uzavření smlouvy o poskytnutí podpory, popřípadě vykonatelnosti rozhodnutí o poskytnutí podpory.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2E5B7F"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26</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Uchovávání dokladů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Doklady o veřejné soutěži ve výzkumu, vývoji a inovacích, včetně všech přijatých návrhů projektů, uchovává poskytovatel nejméně 10 let od vyhlášení výsledků veřejné soutěže ve výzkumu, vývoji a inovacích.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Poskytovatel je povinen uchovávat doklady o každé poskytnuté podpoře nejméně po dobu 10 let ode dne poskytnutí podpory.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VI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zrušena</w:t>
      </w:r>
    </w:p>
    <w:p w:rsidR="00CC412C" w:rsidRPr="009037E5" w:rsidRDefault="00CC412C" w:rsidP="00332AE5">
      <w:pPr>
        <w:widowControl w:val="0"/>
        <w:autoSpaceDE w:val="0"/>
        <w:autoSpaceDN w:val="0"/>
        <w:adjustRightInd w:val="0"/>
        <w:spacing w:line="240" w:lineRule="auto"/>
        <w:jc w:val="center"/>
        <w:rPr>
          <w:rFonts w:ascii="Arial" w:hAnsi="Arial" w:cs="Arial"/>
          <w:sz w:val="20"/>
          <w:szCs w:val="20"/>
        </w:rPr>
      </w:pPr>
    </w:p>
    <w:p w:rsidR="00CC412C" w:rsidRPr="009037E5" w:rsidRDefault="002E5B7F"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27</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w:t>
      </w:r>
    </w:p>
    <w:p w:rsidR="00CC412C" w:rsidRPr="009037E5" w:rsidRDefault="00CC412C" w:rsidP="00332AE5">
      <w:pPr>
        <w:widowControl w:val="0"/>
        <w:autoSpaceDE w:val="0"/>
        <w:autoSpaceDN w:val="0"/>
        <w:adjustRightInd w:val="0"/>
        <w:spacing w:line="240" w:lineRule="auto"/>
        <w:jc w:val="center"/>
        <w:rPr>
          <w:rFonts w:ascii="Arial" w:hAnsi="Arial" w:cs="Arial"/>
          <w:sz w:val="20"/>
          <w:szCs w:val="20"/>
        </w:rPr>
      </w:pPr>
    </w:p>
    <w:p w:rsidR="00CC412C" w:rsidRPr="009037E5" w:rsidRDefault="002E5B7F"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28</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w:t>
      </w:r>
    </w:p>
    <w:p w:rsidR="00CC412C" w:rsidRPr="009037E5" w:rsidRDefault="00CC412C" w:rsidP="00332AE5">
      <w:pPr>
        <w:widowControl w:val="0"/>
        <w:autoSpaceDE w:val="0"/>
        <w:autoSpaceDN w:val="0"/>
        <w:adjustRightInd w:val="0"/>
        <w:spacing w:line="240" w:lineRule="auto"/>
        <w:jc w:val="center"/>
        <w:rPr>
          <w:rFonts w:ascii="Arial" w:hAnsi="Arial" w:cs="Arial"/>
          <w:sz w:val="20"/>
          <w:szCs w:val="20"/>
        </w:rPr>
      </w:pPr>
    </w:p>
    <w:p w:rsidR="00CC412C" w:rsidRPr="009037E5" w:rsidRDefault="00AC57A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29</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w:t>
      </w:r>
    </w:p>
    <w:p w:rsidR="00CC412C" w:rsidRPr="009037E5" w:rsidRDefault="00CC412C" w:rsidP="00332AE5">
      <w:pPr>
        <w:widowControl w:val="0"/>
        <w:autoSpaceDE w:val="0"/>
        <w:autoSpaceDN w:val="0"/>
        <w:adjustRightInd w:val="0"/>
        <w:spacing w:line="240" w:lineRule="auto"/>
        <w:jc w:val="center"/>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VII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POSKYTOVÁNÍ INFORMACÍ O VÝZKUMU, VÝVOJI A INOVACÍCH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AC57A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30</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Informační systém výzkumu,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Informační systém výzkumu, vývoje a inovací je informační systém veřejné správy</w:t>
      </w:r>
      <w:r w:rsidRPr="009037E5">
        <w:rPr>
          <w:rFonts w:ascii="Arial" w:hAnsi="Arial" w:cs="Arial"/>
          <w:sz w:val="20"/>
          <w:szCs w:val="20"/>
          <w:vertAlign w:val="superscript"/>
        </w:rPr>
        <w:t>31)</w:t>
      </w:r>
      <w:r w:rsidRPr="009037E5">
        <w:rPr>
          <w:rFonts w:ascii="Arial" w:hAnsi="Arial" w:cs="Arial"/>
          <w:sz w:val="20"/>
          <w:szCs w:val="20"/>
        </w:rPr>
        <w:t xml:space="preserve"> zajišťující shromažďování, zpracování, poskytování a využívání údajů o výzkumu, vývoji a inovacích podporovaných z veřejných prostředků a dalších údajů za podmínek stanovených tímto zákonem. Má čtyři vzájemně provázané části, kterými jsou centrální evidence projektů, centrální evidence aktivit výzkumu, vývoje a inovací, rejstřík informací o výsledcích a evidence veřejných soutěží ve výzkumu, vývoji a inovacích. Údaje těchto čtyř částí informačního systému výzkumu, vývoje a inovací jsou provozovatelem využívány k cílům stanoveným v </w:t>
      </w:r>
      <w:r w:rsidRPr="00AC57A5">
        <w:rPr>
          <w:rFonts w:ascii="Arial" w:hAnsi="Arial" w:cs="Arial"/>
          <w:sz w:val="20"/>
          <w:szCs w:val="20"/>
        </w:rPr>
        <w:t>odstavci 2</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Účelem informačního systému výzkumu, vývoje a inovací je poskytovat informace o výzkumu, vývoji a inovacích podporovaných z veřejných prostředků veřejnosti a poskytovatelům s cílem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informovat veřejnost a uchazeče o vyhlášených veřejných soutěžích výzkumu, vývoje a inovacích a jejich výsledcích, </w:t>
      </w:r>
    </w:p>
    <w:p w:rsidR="003562A4"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informovat veřejnost o </w:t>
      </w:r>
    </w:p>
    <w:p w:rsidR="00CC412C" w:rsidRDefault="003562A4" w:rsidP="00332AE5">
      <w:pPr>
        <w:widowControl w:val="0"/>
        <w:autoSpaceDE w:val="0"/>
        <w:autoSpaceDN w:val="0"/>
        <w:adjustRightInd w:val="0"/>
        <w:spacing w:line="240" w:lineRule="auto"/>
        <w:jc w:val="both"/>
        <w:rPr>
          <w:rFonts w:ascii="Arial" w:hAnsi="Arial" w:cs="Arial"/>
          <w:sz w:val="20"/>
          <w:szCs w:val="20"/>
        </w:rPr>
      </w:pPr>
      <w:r w:rsidRPr="003562A4">
        <w:rPr>
          <w:rFonts w:ascii="Arial" w:hAnsi="Arial" w:cs="Arial"/>
          <w:b/>
          <w:sz w:val="20"/>
          <w:szCs w:val="20"/>
        </w:rPr>
        <w:t>1.</w:t>
      </w:r>
      <w:r>
        <w:rPr>
          <w:rFonts w:ascii="Arial" w:hAnsi="Arial" w:cs="Arial"/>
          <w:sz w:val="20"/>
          <w:szCs w:val="20"/>
        </w:rPr>
        <w:t xml:space="preserve"> </w:t>
      </w:r>
      <w:r w:rsidR="00810AD7" w:rsidRPr="009037E5">
        <w:rPr>
          <w:rFonts w:ascii="Arial" w:hAnsi="Arial" w:cs="Arial"/>
          <w:sz w:val="20"/>
          <w:szCs w:val="20"/>
        </w:rPr>
        <w:t xml:space="preserve">projektech a </w:t>
      </w:r>
      <w:proofErr w:type="gramStart"/>
      <w:r w:rsidR="00810AD7" w:rsidRPr="009037E5">
        <w:rPr>
          <w:rFonts w:ascii="Arial" w:hAnsi="Arial" w:cs="Arial"/>
          <w:sz w:val="20"/>
          <w:szCs w:val="20"/>
        </w:rPr>
        <w:t>aktivitách</w:t>
      </w:r>
      <w:proofErr w:type="gramEnd"/>
      <w:r w:rsidR="00810AD7" w:rsidRPr="009037E5">
        <w:rPr>
          <w:rFonts w:ascii="Arial" w:hAnsi="Arial" w:cs="Arial"/>
          <w:sz w:val="20"/>
          <w:szCs w:val="20"/>
        </w:rPr>
        <w:t xml:space="preserve"> výzkumu, vývoje a inovací podporovaných z veřejných prostředků a jejich výsledcích, </w:t>
      </w:r>
    </w:p>
    <w:p w:rsidR="003562A4" w:rsidRPr="003562A4" w:rsidRDefault="003562A4" w:rsidP="003562A4">
      <w:pPr>
        <w:widowControl w:val="0"/>
        <w:autoSpaceDE w:val="0"/>
        <w:autoSpaceDN w:val="0"/>
        <w:adjustRightInd w:val="0"/>
        <w:spacing w:line="240" w:lineRule="auto"/>
        <w:jc w:val="both"/>
        <w:rPr>
          <w:rFonts w:ascii="Arial" w:hAnsi="Arial" w:cs="Arial"/>
          <w:b/>
          <w:sz w:val="20"/>
          <w:szCs w:val="20"/>
        </w:rPr>
      </w:pPr>
      <w:r w:rsidRPr="003562A4">
        <w:rPr>
          <w:rFonts w:ascii="Arial" w:hAnsi="Arial" w:cs="Arial"/>
          <w:b/>
          <w:sz w:val="20"/>
          <w:szCs w:val="20"/>
        </w:rPr>
        <w:t xml:space="preserve">2. </w:t>
      </w:r>
      <w:proofErr w:type="spellStart"/>
      <w:r w:rsidR="00B50D50">
        <w:rPr>
          <w:rFonts w:ascii="Arial" w:hAnsi="Arial" w:cs="Arial"/>
          <w:b/>
          <w:sz w:val="20"/>
          <w:szCs w:val="20"/>
        </w:rPr>
        <w:t>aktvitách</w:t>
      </w:r>
      <w:proofErr w:type="spellEnd"/>
      <w:r w:rsidRPr="003562A4">
        <w:rPr>
          <w:rFonts w:ascii="Arial" w:hAnsi="Arial" w:cs="Arial"/>
          <w:b/>
          <w:sz w:val="20"/>
          <w:szCs w:val="20"/>
        </w:rPr>
        <w:t xml:space="preserve"> ve výzkumu, vývoji a inovacích výzkumných organizací podporovaných ze zahraničních zdrojů, včetně zdrojů Evropské unie (dále jen „zahraniční zdroje“) a jejich výsledcích,</w:t>
      </w:r>
    </w:p>
    <w:p w:rsidR="003562A4" w:rsidRPr="003562A4" w:rsidRDefault="003562A4" w:rsidP="00332AE5">
      <w:pPr>
        <w:widowControl w:val="0"/>
        <w:autoSpaceDE w:val="0"/>
        <w:autoSpaceDN w:val="0"/>
        <w:adjustRightInd w:val="0"/>
        <w:spacing w:line="240" w:lineRule="auto"/>
        <w:jc w:val="both"/>
        <w:rPr>
          <w:rFonts w:ascii="Arial" w:hAnsi="Arial" w:cs="Arial"/>
          <w:b/>
          <w:sz w:val="20"/>
          <w:szCs w:val="20"/>
        </w:rPr>
      </w:pPr>
      <w:r w:rsidRPr="003562A4">
        <w:rPr>
          <w:rFonts w:ascii="Arial" w:hAnsi="Arial" w:cs="Arial"/>
          <w:b/>
          <w:sz w:val="20"/>
          <w:szCs w:val="20"/>
        </w:rPr>
        <w:t xml:space="preserve">3 </w:t>
      </w:r>
      <w:proofErr w:type="gramStart"/>
      <w:r w:rsidRPr="003562A4">
        <w:rPr>
          <w:rFonts w:ascii="Arial" w:hAnsi="Arial" w:cs="Arial"/>
          <w:b/>
          <w:sz w:val="20"/>
          <w:szCs w:val="20"/>
        </w:rPr>
        <w:t>výsledcích</w:t>
      </w:r>
      <w:proofErr w:type="gramEnd"/>
      <w:r w:rsidRPr="003562A4">
        <w:rPr>
          <w:rFonts w:ascii="Arial" w:hAnsi="Arial" w:cs="Arial"/>
          <w:b/>
          <w:sz w:val="20"/>
          <w:szCs w:val="20"/>
        </w:rPr>
        <w:t xml:space="preserve"> dosažených za využití kapacit velkých výzkumných infrastruktur jejich uživateli, kterým jsou tyto kapacity zpřístupněny v režimu otevřeného přístupu k nim,</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informovat další orgány a osoby stanovené zvláštními právními předpisy</w:t>
      </w:r>
      <w:r w:rsidRPr="009037E5">
        <w:rPr>
          <w:rFonts w:ascii="Arial" w:hAnsi="Arial" w:cs="Arial"/>
          <w:sz w:val="20"/>
          <w:szCs w:val="20"/>
          <w:vertAlign w:val="superscript"/>
        </w:rPr>
        <w:t>32)</w:t>
      </w:r>
      <w:r w:rsidRPr="009037E5">
        <w:rPr>
          <w:rFonts w:ascii="Arial" w:hAnsi="Arial" w:cs="Arial"/>
          <w:sz w:val="20"/>
          <w:szCs w:val="20"/>
        </w:rPr>
        <w:t xml:space="preserve"> nebo mezinárodními smlouvami,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kontrolovat poskytování a použití účelové nebo institucionální podpory,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e) připravovat návrh státního rozpočtu a zajistit další zvláštními právními předpisy</w:t>
      </w:r>
      <w:r w:rsidRPr="009037E5">
        <w:rPr>
          <w:rFonts w:ascii="Arial" w:hAnsi="Arial" w:cs="Arial"/>
          <w:sz w:val="20"/>
          <w:szCs w:val="20"/>
          <w:vertAlign w:val="superscript"/>
        </w:rPr>
        <w:t>32)</w:t>
      </w:r>
      <w:r w:rsidRPr="009037E5">
        <w:rPr>
          <w:rFonts w:ascii="Arial" w:hAnsi="Arial" w:cs="Arial"/>
          <w:sz w:val="20"/>
          <w:szCs w:val="20"/>
        </w:rPr>
        <w:t xml:space="preserve"> stanovené činnosti poskytovatelů nebo orgánů výzkumu, vývoje a inovací podle tohoto zákona,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hodnotit výsledky výzkumných organizací a programů a poskytovat informace vládě a veřejnosti.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Výběr technických a programových prostředků a dalších produktů pro provoz informačního systému výzkumu, vývoje a inovací, jeho číselníky a datové prvky, způsob kontroly úplnosti údajů a vazeb mezi nimi a koncepční záměr informačního systému výzkumu, vývoje a inovací navrhuje po projednání s poskytovateli provozovatel a správce datových prvků a číselníků informačního systému výzkumu, vývoje a inovací (dále jen „provozovatel“) a schvaluje správce informačního systému výzkumu, vývoje a inovací.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31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Práva a povinnosti při předání a poskytnutí údajů informačního systému výzkumu,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Podmínkou poskytnutí podpory v daném kalendářním roce je předání údajů o projektech a aktivitách výzkumu, vývoje a inovací poskytovatelem a jejich zařazení do informačního systému výzkumu, vývoje a inovací provozovatelem podle podmínek stanovených správcem v souladu s ustanovením </w:t>
      </w:r>
      <w:r w:rsidRPr="00AC57A5">
        <w:rPr>
          <w:rFonts w:ascii="Arial" w:hAnsi="Arial" w:cs="Arial"/>
          <w:sz w:val="20"/>
          <w:szCs w:val="20"/>
        </w:rPr>
        <w:t>§ 30 odst. 3</w:t>
      </w:r>
      <w:r w:rsidRPr="009037E5">
        <w:rPr>
          <w:rFonts w:ascii="Arial" w:hAnsi="Arial" w:cs="Arial"/>
          <w:sz w:val="20"/>
          <w:szCs w:val="20"/>
        </w:rPr>
        <w:t xml:space="preserve">. </w:t>
      </w:r>
    </w:p>
    <w:p w:rsidR="00CC412C" w:rsidRPr="009037E5" w:rsidRDefault="00810AD7" w:rsidP="009E45AA">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ab/>
        <w:t xml:space="preserve">(2) Poskytovatel ve lhůtě nejméně 15 dnů před vyhlášením veřejné soutěže ve výzkumu, vývoji a inovacích předá provozovateli údaje o této veřejné soutěži pro evidenci veřejných soutěží ve výzkumu, vývoji a inovacích. Do 50 dnů ode dne ukončení veřejné soutěže ve výzkumu, vývoji a inovacích předá poskytovatel provozovateli údaje o vyhodnocení této veřejné soutěže. Postup při předání údajů o vyhlašovaných veřejných soutěžích ve výzkumu, vývoji a inovacích a jejich vyhodnocení poskytovatelem provozovateli upraví prováděcí právní předpis.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Údaje o projektech a jejich výsledcích, o aktivitách výzkumu, vývoje a inovací a o výsledcích výzkumných organizací dosažených s podporou, je příjemce povinen předat poskytovateli ve formě a v termínech stanovených poskytovatelem v souladu s </w:t>
      </w:r>
      <w:r w:rsidRPr="00AC57A5">
        <w:rPr>
          <w:rFonts w:ascii="Arial" w:hAnsi="Arial" w:cs="Arial"/>
          <w:sz w:val="20"/>
          <w:szCs w:val="20"/>
        </w:rPr>
        <w:t>odstavci 4 až 6</w:t>
      </w:r>
      <w:r w:rsidRPr="009037E5">
        <w:rPr>
          <w:rFonts w:ascii="Arial" w:hAnsi="Arial" w:cs="Arial"/>
          <w:sz w:val="20"/>
          <w:szCs w:val="20"/>
        </w:rPr>
        <w:t xml:space="preserve">. Ve stejné formě a termínech může výzkumná organizace předat poskytovateli údaje o </w:t>
      </w:r>
      <w:r w:rsidR="00B50D50">
        <w:rPr>
          <w:rFonts w:ascii="Arial" w:hAnsi="Arial" w:cs="Arial"/>
          <w:b/>
          <w:sz w:val="20"/>
          <w:szCs w:val="20"/>
        </w:rPr>
        <w:t>aktivitách</w:t>
      </w:r>
      <w:r w:rsidR="00580F2E">
        <w:rPr>
          <w:rFonts w:ascii="Arial" w:hAnsi="Arial" w:cs="Arial"/>
          <w:b/>
          <w:sz w:val="20"/>
          <w:szCs w:val="20"/>
        </w:rPr>
        <w:t xml:space="preserve"> podporovaných ze zahraničních zdrojů a </w:t>
      </w:r>
      <w:r w:rsidRPr="009037E5">
        <w:rPr>
          <w:rFonts w:ascii="Arial" w:hAnsi="Arial" w:cs="Arial"/>
          <w:sz w:val="20"/>
          <w:szCs w:val="20"/>
        </w:rPr>
        <w:t xml:space="preserve">svých dalších výsledcích dosažených v uplynulých 5 letech. Postup při předání údajů o projektech a aktivitách výzkumu, vývoje a inovací a jejich výsledcích příjemcem poskytovateli upraví prováděcí právní předpis.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Poskytovatel předá údaje o projektech nebo aktivitách výzkumu, vývoje a inovací podporovaných z jeho rozpočtové kapitoly provozovateli do 50 kalendářních dnů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od počátku kalendářního roku u projektů nebo aktivitách výzkumu, vývoje a inovací zahájených v minulých letech a řešených v daném roce, nebo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ode dne nabytí účinnosti smlouvy o poskytnutí podpory nebo vykonatelnosti rozhodnutí o poskytnutí podpory u nově zahajovaných projektů nebo aktivit výzkumu, vývoje a inovací, nebo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ode dne schválení programu vládou nebo ode dne jeho posouzení Evropskou komisí, podléhá-li program takové posuzovací povinnosti.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Pokud dojde v průběhu kalendářního roku ke změně údajů předaných podle </w:t>
      </w:r>
      <w:r w:rsidRPr="00AC57A5">
        <w:rPr>
          <w:rFonts w:ascii="Arial" w:hAnsi="Arial" w:cs="Arial"/>
          <w:sz w:val="20"/>
          <w:szCs w:val="20"/>
        </w:rPr>
        <w:t>odstavce 4</w:t>
      </w:r>
      <w:r w:rsidRPr="009037E5">
        <w:rPr>
          <w:rFonts w:ascii="Arial" w:hAnsi="Arial" w:cs="Arial"/>
          <w:sz w:val="20"/>
          <w:szCs w:val="20"/>
        </w:rPr>
        <w:t xml:space="preserve">, poskytovatel předá nové údaje o řešených projektech a aktivitách výzkumu, vývoje a inovací provozovateli nejpozději do 30 kalendářních dnů ode dne, kdy změna nastala nebo byla poskytovateli oznámena.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Poskytovatel předá provozovateli údaje o výsledcích výzkumných organizací podporovaných z jeho rozpočtové kapitoly včetně údajů o jejich zveřejnění a údajů o jejich ochraně podle zvláštních právních předpisů nebo realizování (dále jen „uplatnění“), nejpozději do 150 kalendářních dnů od počátku roku, obdobné údaje o výsledcích projektů nejpozději do 250 kalendářních dnů po ukončení poskytování podpory, s výjimkou údajů o výsledcích projektů, jimž byla poskytnuta podpora podle </w:t>
      </w:r>
      <w:r w:rsidRPr="00AC57A5">
        <w:rPr>
          <w:rFonts w:ascii="Arial" w:hAnsi="Arial" w:cs="Arial"/>
          <w:sz w:val="20"/>
          <w:szCs w:val="20"/>
        </w:rPr>
        <w:t>§ 3 odst. 2 písm. a)</w:t>
      </w:r>
      <w:r w:rsidRPr="009037E5">
        <w:rPr>
          <w:rFonts w:ascii="Arial" w:hAnsi="Arial" w:cs="Arial"/>
          <w:sz w:val="20"/>
          <w:szCs w:val="20"/>
        </w:rPr>
        <w:t xml:space="preserve">, u nichž lhůta na předání provozovateli činí 730 dní. Poskytovatel předá do informačního systému výzkumu, vývoje a inovací i údaje o </w:t>
      </w:r>
      <w:r w:rsidR="00B50D50">
        <w:rPr>
          <w:rFonts w:ascii="Arial" w:hAnsi="Arial" w:cs="Arial"/>
          <w:b/>
          <w:sz w:val="20"/>
          <w:szCs w:val="20"/>
        </w:rPr>
        <w:t>aktivitách</w:t>
      </w:r>
      <w:r w:rsidR="00580F2E">
        <w:rPr>
          <w:rFonts w:ascii="Arial" w:hAnsi="Arial" w:cs="Arial"/>
          <w:b/>
          <w:sz w:val="20"/>
          <w:szCs w:val="20"/>
        </w:rPr>
        <w:t xml:space="preserve"> výzkumných organizací podporovaných ze zahraničních zdrojů a </w:t>
      </w:r>
      <w:r w:rsidRPr="009037E5">
        <w:rPr>
          <w:rFonts w:ascii="Arial" w:hAnsi="Arial" w:cs="Arial"/>
          <w:sz w:val="20"/>
          <w:szCs w:val="20"/>
        </w:rPr>
        <w:t xml:space="preserve">dalších výsledcích výzkumných organizací dosažených v uplynulých 5 letech.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Postup při předání údajů o projektech a jejich výsledcích, o aktivitách výzkumu, vývoje a inovací a o výsledcích výzkumných organizací podle </w:t>
      </w:r>
      <w:r w:rsidRPr="00AC57A5">
        <w:rPr>
          <w:rFonts w:ascii="Arial" w:hAnsi="Arial" w:cs="Arial"/>
          <w:sz w:val="20"/>
          <w:szCs w:val="20"/>
        </w:rPr>
        <w:t>odstavců 4 až 6</w:t>
      </w:r>
      <w:r w:rsidRPr="009037E5">
        <w:rPr>
          <w:rFonts w:ascii="Arial" w:hAnsi="Arial" w:cs="Arial"/>
          <w:sz w:val="20"/>
          <w:szCs w:val="20"/>
        </w:rPr>
        <w:t xml:space="preserve"> poskytovatelem provozovateli upraví prováděcí právní předpis.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Provozovatel zařadí do informačního systému výzkumu, vývoje a inovací údaje předložené poskytovatelem, které splňují náležitosti stanovené tímto zákonem, a oznámí tuto skutečnost poskytovateli ve lhůtě od doručení údajů </w:t>
      </w:r>
      <w:proofErr w:type="gramStart"/>
      <w:r w:rsidRPr="009037E5">
        <w:rPr>
          <w:rFonts w:ascii="Arial" w:hAnsi="Arial" w:cs="Arial"/>
          <w:sz w:val="20"/>
          <w:szCs w:val="20"/>
        </w:rPr>
        <w:t>do</w:t>
      </w:r>
      <w:proofErr w:type="gramEnd"/>
      <w:r w:rsidRPr="009037E5">
        <w:rPr>
          <w:rFonts w:ascii="Arial" w:hAnsi="Arial" w:cs="Arial"/>
          <w:sz w:val="20"/>
          <w:szCs w:val="20"/>
        </w:rPr>
        <w:t xml:space="preserve">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10 kalendářních dnů u údajů o veřejných soutěžích ve výzkumu, vývoji a inovacích, údajů o projektech nebo údajů o aktivitách výzkumu, vývoje a inovací,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60 kalendářních dnů u údajů o výsledcích projektů a o výsledcích výzkumných organizací.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(9) Údaje jsou považovány za zařazené pouze v případě, že provozovatel potvrdí jejich zařazení do informačního systému výzkumu, vývoje a inovací na základě kontroly úplnosti údajů. Postup při zařazení údajů předaných poskytovatelem do informačního systému výzkumu, vývoje a inovací provozovatelem podle </w:t>
      </w:r>
      <w:r w:rsidRPr="00AC57A5">
        <w:rPr>
          <w:rFonts w:ascii="Arial" w:hAnsi="Arial" w:cs="Arial"/>
          <w:sz w:val="20"/>
          <w:szCs w:val="20"/>
        </w:rPr>
        <w:t>odstavce 8</w:t>
      </w:r>
      <w:r w:rsidRPr="009037E5">
        <w:rPr>
          <w:rFonts w:ascii="Arial" w:hAnsi="Arial" w:cs="Arial"/>
          <w:sz w:val="20"/>
          <w:szCs w:val="20"/>
        </w:rPr>
        <w:t xml:space="preserve"> upraví prováděcí právní předpis. </w:t>
      </w:r>
    </w:p>
    <w:p w:rsidR="00CC412C" w:rsidRPr="009037E5" w:rsidRDefault="00810AD7" w:rsidP="00AC57A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(10) Provozovatel je povinen provést nejpozději do 90 kalendářních dnů od počátku kalendářního roku následujícího po zařazení údajů do informačního systému výzkumu, vývoje a inovací kontrolu souladu mezi údaji různých poskytovatelů včetně kontroly jejich souladu s údaji zařazenými v předcházejících letech. Při zjištění nesouladu mezi údaji nebo dojde-li změnou zvláštních právních předpisů ke změně číselníků nebo datových prvků informačního systému výzkumu, vývoje a inovací podle </w:t>
      </w:r>
      <w:r w:rsidRPr="00AC57A5">
        <w:rPr>
          <w:rFonts w:ascii="Arial" w:hAnsi="Arial" w:cs="Arial"/>
          <w:sz w:val="20"/>
          <w:szCs w:val="20"/>
        </w:rPr>
        <w:t>§ 30 odst. 3</w:t>
      </w:r>
      <w:r w:rsidRPr="009037E5">
        <w:rPr>
          <w:rFonts w:ascii="Arial" w:hAnsi="Arial" w:cs="Arial"/>
          <w:sz w:val="20"/>
          <w:szCs w:val="20"/>
        </w:rPr>
        <w:t xml:space="preserve">, je provozovatel oprávněn požadovat od poskytovatele opravu předaných údajů v souladu s ustanoveními </w:t>
      </w:r>
      <w:r w:rsidRPr="00AC57A5">
        <w:rPr>
          <w:rFonts w:ascii="Arial" w:hAnsi="Arial" w:cs="Arial"/>
          <w:sz w:val="20"/>
          <w:szCs w:val="20"/>
        </w:rPr>
        <w:t>§ 12</w:t>
      </w:r>
      <w:r w:rsidRPr="009037E5">
        <w:rPr>
          <w:rFonts w:ascii="Arial" w:hAnsi="Arial" w:cs="Arial"/>
          <w:sz w:val="20"/>
          <w:szCs w:val="20"/>
        </w:rPr>
        <w:t xml:space="preserve"> a </w:t>
      </w:r>
      <w:r w:rsidRPr="00AC57A5">
        <w:rPr>
          <w:rFonts w:ascii="Arial" w:hAnsi="Arial" w:cs="Arial"/>
          <w:sz w:val="20"/>
          <w:szCs w:val="20"/>
        </w:rPr>
        <w:t>§ 31 odst. 5</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(11) Provozovatel poskytne z informačního systému výzkumu,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 veřejnosti všechny údaje informačního systému výzkumu, vývoje a inovací, které nejsou chráněny podle zvláštních právních předpisů</w:t>
      </w:r>
      <w:r w:rsidRPr="009037E5">
        <w:rPr>
          <w:rFonts w:ascii="Arial" w:hAnsi="Arial" w:cs="Arial"/>
          <w:sz w:val="20"/>
          <w:szCs w:val="20"/>
          <w:vertAlign w:val="superscript"/>
        </w:rPr>
        <w:t>22)</w:t>
      </w:r>
      <w:r w:rsidRPr="009037E5">
        <w:rPr>
          <w:rFonts w:ascii="Arial" w:hAnsi="Arial" w:cs="Arial"/>
          <w:sz w:val="20"/>
          <w:szCs w:val="20"/>
        </w:rPr>
        <w:t xml:space="preserve">, způsobem umožňujícím dálkový přístup,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poskytovateli na základě písemné žádosti všechny údaje informačního systému výzkumu, vývoje a inovací, které do něj poskytl,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příjemci na základě písemné žádosti všechny údaje informačního systému výzkumu, vývoje a inovací o jeho projektech a výsledcích jím dosažených, které jsou chráněny podle zvláštních právních předpisů</w:t>
      </w:r>
      <w:r w:rsidRPr="009037E5">
        <w:rPr>
          <w:rFonts w:ascii="Arial" w:hAnsi="Arial" w:cs="Arial"/>
          <w:sz w:val="20"/>
          <w:szCs w:val="20"/>
          <w:vertAlign w:val="superscript"/>
        </w:rPr>
        <w:t>22)</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správci všechny údaje informačního systému výzkumu,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e) dalším orgánům a osobám stanoveným zvláštními právními předpisy</w:t>
      </w:r>
      <w:r w:rsidRPr="009037E5">
        <w:rPr>
          <w:rFonts w:ascii="Arial" w:hAnsi="Arial" w:cs="Arial"/>
          <w:sz w:val="20"/>
          <w:szCs w:val="20"/>
          <w:vertAlign w:val="superscript"/>
        </w:rPr>
        <w:t>32)</w:t>
      </w:r>
      <w:r w:rsidRPr="009037E5">
        <w:rPr>
          <w:rFonts w:ascii="Arial" w:hAnsi="Arial" w:cs="Arial"/>
          <w:sz w:val="20"/>
          <w:szCs w:val="20"/>
        </w:rPr>
        <w:t xml:space="preserve"> nebo mezinárodními smlouvami České republiky údaje stanovené těmito předpisy nebo smlouvami.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(12) Způsob a termíny poskytnutí údajů z informačního systému výzkumu, vývoje a inovací stanoví prováděcí právní předpis.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AC57A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32</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Obsah informačního systému výzkumu,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Centrální evidence projektů obsahuje zejména údaje určující projekt, název a předmět řešení projektu, jeho příjemce, řešitele, dalšího účastníka projektu a osobu jemu odpovědnou za řešení projektu, </w:t>
      </w:r>
      <w:r w:rsidR="00F8788C" w:rsidRPr="00455AF3">
        <w:rPr>
          <w:rFonts w:ascii="Arial" w:hAnsi="Arial" w:cs="Arial"/>
          <w:b/>
          <w:sz w:val="20"/>
          <w:szCs w:val="20"/>
        </w:rPr>
        <w:t>poskytovatele,</w:t>
      </w:r>
      <w:r w:rsidR="00F8788C">
        <w:rPr>
          <w:rFonts w:ascii="Arial" w:hAnsi="Arial" w:cs="Arial"/>
          <w:sz w:val="20"/>
          <w:szCs w:val="20"/>
        </w:rPr>
        <w:t xml:space="preserve"> </w:t>
      </w:r>
      <w:r w:rsidRPr="009037E5">
        <w:rPr>
          <w:rFonts w:ascii="Arial" w:hAnsi="Arial" w:cs="Arial"/>
          <w:sz w:val="20"/>
          <w:szCs w:val="20"/>
        </w:rPr>
        <w:t xml:space="preserve">dobu řešení projektu, celkové náklady projektu a jejich členění, výši podpory s uvedením výše výdajů ze státního rozpočtu, stupeň důvěrnosti údajů a po ukončení řešení projektu jeho zhodnocení poskytovatelem. Údaje centrální evidence projektů stanoví prováděcí právní předpis.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Centrální evidence aktivit výzkumu, vývoje a inovací obsahuje údaje o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příjemci a výši podpory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specifického vysokoškolského výzkumu podle </w:t>
      </w:r>
      <w:r w:rsidRPr="00AC57A5">
        <w:rPr>
          <w:rFonts w:ascii="Arial" w:hAnsi="Arial" w:cs="Arial"/>
          <w:sz w:val="20"/>
          <w:szCs w:val="20"/>
        </w:rPr>
        <w:t>§ 3 odst. 2 písm. c)</w:t>
      </w:r>
      <w:r w:rsidRPr="009037E5">
        <w:rPr>
          <w:rFonts w:ascii="Arial" w:hAnsi="Arial" w:cs="Arial"/>
          <w:sz w:val="20"/>
          <w:szCs w:val="20"/>
        </w:rPr>
        <w:t xml:space="preserve">,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výzkumných organizací podle zhodnocení jimi dosažených výsledků podle </w:t>
      </w:r>
      <w:r w:rsidRPr="00AC57A5">
        <w:rPr>
          <w:rFonts w:ascii="Arial" w:hAnsi="Arial" w:cs="Arial"/>
          <w:sz w:val="20"/>
          <w:szCs w:val="20"/>
        </w:rPr>
        <w:t>§ 3 odst. 3 písm. a)</w:t>
      </w:r>
      <w:r w:rsidRPr="009037E5">
        <w:rPr>
          <w:rFonts w:ascii="Arial" w:hAnsi="Arial" w:cs="Arial"/>
          <w:sz w:val="20"/>
          <w:szCs w:val="20"/>
        </w:rPr>
        <w:t xml:space="preserve">,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3. na mezinárodní spolupráci České republiky ve výzkumu a vývoji podle </w:t>
      </w:r>
      <w:r w:rsidRPr="00AC57A5">
        <w:rPr>
          <w:rFonts w:ascii="Arial" w:hAnsi="Arial" w:cs="Arial"/>
          <w:sz w:val="20"/>
          <w:szCs w:val="20"/>
        </w:rPr>
        <w:t>§ 3 odst. 3 písm. b)</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poskytovateli a výši podpory na programy podle </w:t>
      </w:r>
      <w:r w:rsidRPr="00AC57A5">
        <w:rPr>
          <w:rFonts w:ascii="Arial" w:hAnsi="Arial" w:cs="Arial"/>
          <w:sz w:val="20"/>
          <w:szCs w:val="20"/>
        </w:rPr>
        <w:t>§ 2 odst. 2 písm. h)</w:t>
      </w:r>
      <w:r w:rsidRPr="009037E5">
        <w:rPr>
          <w:rFonts w:ascii="Arial" w:hAnsi="Arial" w:cs="Arial"/>
          <w:sz w:val="20"/>
          <w:szCs w:val="20"/>
        </w:rPr>
        <w:t xml:space="preserve"> a dále údaje o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1. názvu programu, jeho cílech a době jeho trvání,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2. schválené výši podpory na uskutečňování programu celkem a v jednotlivých letech řešení,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3. schválení vládou nebo zastupitelstvem územního samosprávného celku,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4. výsledku posouzení Evropské komise, pokud je program oznámen Evropské komisi, </w:t>
      </w:r>
    </w:p>
    <w:p w:rsidR="00CC412C" w:rsidRPr="009037E5" w:rsidRDefault="00810AD7" w:rsidP="00AC57A5">
      <w:pPr>
        <w:widowControl w:val="0"/>
        <w:autoSpaceDE w:val="0"/>
        <w:autoSpaceDN w:val="0"/>
        <w:adjustRightInd w:val="0"/>
        <w:spacing w:line="240" w:lineRule="auto"/>
        <w:ind w:left="426"/>
        <w:jc w:val="both"/>
        <w:rPr>
          <w:rFonts w:ascii="Arial" w:hAnsi="Arial" w:cs="Arial"/>
          <w:sz w:val="20"/>
          <w:szCs w:val="20"/>
        </w:rPr>
      </w:pPr>
      <w:r w:rsidRPr="009037E5">
        <w:rPr>
          <w:rFonts w:ascii="Arial" w:hAnsi="Arial" w:cs="Arial"/>
          <w:sz w:val="20"/>
          <w:szCs w:val="20"/>
        </w:rPr>
        <w:t xml:space="preserve">5. způsobu zveřejnění platného znění programu,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poskytovateli a výši podpory vynaložené </w:t>
      </w:r>
      <w:proofErr w:type="gramStart"/>
      <w:r w:rsidRPr="009037E5">
        <w:rPr>
          <w:rFonts w:ascii="Arial" w:hAnsi="Arial" w:cs="Arial"/>
          <w:sz w:val="20"/>
          <w:szCs w:val="20"/>
        </w:rPr>
        <w:t>na</w:t>
      </w:r>
      <w:proofErr w:type="gramEnd"/>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 skupiny grantových projektů podle </w:t>
      </w:r>
      <w:r w:rsidRPr="00AC57A5">
        <w:rPr>
          <w:rFonts w:ascii="Arial" w:hAnsi="Arial" w:cs="Arial"/>
          <w:sz w:val="20"/>
          <w:szCs w:val="20"/>
        </w:rPr>
        <w:t>§ 3 odst. 2 písm. a)</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 zabezpečení veřejné soutěže ve výzkumu, vývoji a inovacích nebo na zadání veřejné zakázky podle </w:t>
      </w:r>
      <w:r w:rsidRPr="00AC57A5">
        <w:rPr>
          <w:rFonts w:ascii="Arial" w:hAnsi="Arial" w:cs="Arial"/>
          <w:sz w:val="20"/>
          <w:szCs w:val="20"/>
        </w:rPr>
        <w:t>§ 3 odst. 3 písm. d)</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 finanční ocenění mimořádných výsledků výzkumu, vývoje a inovací nebo finanční ocenění propagace či popularizace výzkumu, vývoje a inovací podle </w:t>
      </w:r>
      <w:r w:rsidRPr="00AC57A5">
        <w:rPr>
          <w:rFonts w:ascii="Arial" w:hAnsi="Arial" w:cs="Arial"/>
          <w:sz w:val="20"/>
          <w:szCs w:val="20"/>
        </w:rPr>
        <w:t>§ 3 odst. 3 písm. e)</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 náklady spojené s činností Rady pro výzkum, vývoj a inovace, Grantové agentury České republiky, Technologické agentury České republiky a Akademie věd České republiky podle </w:t>
      </w:r>
      <w:r w:rsidRPr="00AC57A5">
        <w:rPr>
          <w:rFonts w:ascii="Arial" w:hAnsi="Arial" w:cs="Arial"/>
          <w:sz w:val="20"/>
          <w:szCs w:val="20"/>
        </w:rPr>
        <w:t>§ 3 odst. 3 písm. f)</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Obsah údajů centrální evidence aktivit výzkumu, vývoje a inovací stanoví prováděcí právní předpis.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(3) Rejstřík informací o výsledcích obsahuje zejména údaje určující výsledek a projekt, jehož řešením výsledek vznikl nebo zdroj prostředků, ze kterých byl podporován, příjemce, autory výsledku, druh výsledku, název výsledku a jeho popis, rok uplatnění výsledku</w:t>
      </w:r>
      <w:r w:rsidR="00677557">
        <w:rPr>
          <w:rFonts w:ascii="Arial" w:hAnsi="Arial" w:cs="Arial"/>
          <w:b/>
          <w:sz w:val="20"/>
          <w:szCs w:val="20"/>
        </w:rPr>
        <w:t>,</w:t>
      </w:r>
      <w:r w:rsidRPr="009037E5">
        <w:rPr>
          <w:rFonts w:ascii="Arial" w:hAnsi="Arial" w:cs="Arial"/>
          <w:sz w:val="20"/>
          <w:szCs w:val="20"/>
        </w:rPr>
        <w:t xml:space="preserve"> </w:t>
      </w:r>
      <w:r w:rsidRPr="00CF1E1E">
        <w:rPr>
          <w:rFonts w:ascii="Arial" w:hAnsi="Arial" w:cs="Arial"/>
          <w:sz w:val="20"/>
          <w:szCs w:val="20"/>
        </w:rPr>
        <w:t xml:space="preserve">a </w:t>
      </w:r>
      <w:r w:rsidRPr="009037E5">
        <w:rPr>
          <w:rFonts w:ascii="Arial" w:hAnsi="Arial" w:cs="Arial"/>
          <w:sz w:val="20"/>
          <w:szCs w:val="20"/>
        </w:rPr>
        <w:t>stupeň důvěrnosti údajů</w:t>
      </w:r>
      <w:r w:rsidR="000B46A1">
        <w:rPr>
          <w:rFonts w:ascii="Arial" w:hAnsi="Arial" w:cs="Arial"/>
          <w:b/>
          <w:sz w:val="20"/>
          <w:szCs w:val="20"/>
        </w:rPr>
        <w:t xml:space="preserve"> </w:t>
      </w:r>
      <w:r w:rsidR="000B46A1" w:rsidRPr="00E765BA">
        <w:rPr>
          <w:rFonts w:ascii="Arial" w:hAnsi="Arial" w:cs="Arial"/>
          <w:strike/>
          <w:sz w:val="20"/>
          <w:szCs w:val="20"/>
        </w:rPr>
        <w:t>a</w:t>
      </w:r>
      <w:r w:rsidRPr="009037E5">
        <w:rPr>
          <w:rFonts w:ascii="Arial" w:hAnsi="Arial" w:cs="Arial"/>
          <w:sz w:val="20"/>
          <w:szCs w:val="20"/>
        </w:rPr>
        <w:t xml:space="preserve">. Obsah údajů rejstříku informací o </w:t>
      </w:r>
      <w:r w:rsidRPr="001E5856">
        <w:rPr>
          <w:rFonts w:ascii="Arial" w:hAnsi="Arial" w:cs="Arial"/>
          <w:sz w:val="20"/>
          <w:szCs w:val="20"/>
        </w:rPr>
        <w:t xml:space="preserve">výsledcích </w:t>
      </w:r>
      <w:r w:rsidRPr="009037E5">
        <w:rPr>
          <w:rFonts w:ascii="Arial" w:hAnsi="Arial" w:cs="Arial"/>
          <w:sz w:val="20"/>
          <w:szCs w:val="20"/>
        </w:rPr>
        <w:t xml:space="preserve">stanoví prováděcí právní předpis. </w:t>
      </w:r>
    </w:p>
    <w:p w:rsidR="00C63B9E" w:rsidRDefault="00810AD7" w:rsidP="00332AE5">
      <w:pPr>
        <w:widowControl w:val="0"/>
        <w:autoSpaceDE w:val="0"/>
        <w:autoSpaceDN w:val="0"/>
        <w:adjustRightInd w:val="0"/>
        <w:spacing w:line="240" w:lineRule="auto"/>
        <w:jc w:val="both"/>
        <w:rPr>
          <w:rFonts w:ascii="Arial" w:hAnsi="Arial" w:cs="Arial"/>
          <w:b/>
          <w:sz w:val="20"/>
          <w:szCs w:val="20"/>
        </w:rPr>
      </w:pPr>
      <w:r w:rsidRPr="009037E5">
        <w:rPr>
          <w:rFonts w:ascii="Arial" w:hAnsi="Arial" w:cs="Arial"/>
          <w:sz w:val="20"/>
          <w:szCs w:val="20"/>
        </w:rPr>
        <w:tab/>
        <w:t xml:space="preserve">(4) </w:t>
      </w:r>
      <w:r w:rsidR="00C63B9E" w:rsidRPr="00C63B9E">
        <w:rPr>
          <w:rFonts w:ascii="Arial" w:hAnsi="Arial" w:cs="Arial"/>
          <w:b/>
          <w:sz w:val="20"/>
          <w:szCs w:val="20"/>
        </w:rPr>
        <w:t xml:space="preserve">Jestliže bylo výsledku dosaženo za využití kapacity velké výzkumné infrastruktury, obsahuje výsledek vložený do rejstříku informací o výsledcích také označení této velké výzkumné infrastruktury. Příjemce účelové podpory na velkou výzkumnou infrastrukturu za tímto účelem </w:t>
      </w:r>
      <w:r w:rsidR="00B50D50">
        <w:rPr>
          <w:rFonts w:ascii="Arial" w:hAnsi="Arial" w:cs="Arial"/>
          <w:b/>
          <w:sz w:val="20"/>
          <w:szCs w:val="20"/>
        </w:rPr>
        <w:t>zajistí, že uživatel</w:t>
      </w:r>
      <w:r w:rsidR="00C63B9E" w:rsidRPr="00C63B9E">
        <w:rPr>
          <w:rFonts w:ascii="Arial" w:hAnsi="Arial" w:cs="Arial"/>
          <w:b/>
          <w:sz w:val="20"/>
          <w:szCs w:val="20"/>
        </w:rPr>
        <w:t xml:space="preserve"> kapacity velké výzkumné infrastruktury </w:t>
      </w:r>
      <w:r w:rsidR="00B50D50" w:rsidRPr="00C63B9E">
        <w:rPr>
          <w:rFonts w:ascii="Arial" w:hAnsi="Arial" w:cs="Arial"/>
          <w:b/>
          <w:sz w:val="20"/>
          <w:szCs w:val="20"/>
        </w:rPr>
        <w:t>příslušně</w:t>
      </w:r>
      <w:r w:rsidR="00B50D50">
        <w:rPr>
          <w:rFonts w:ascii="Arial" w:hAnsi="Arial" w:cs="Arial"/>
          <w:b/>
          <w:sz w:val="20"/>
          <w:szCs w:val="20"/>
        </w:rPr>
        <w:t xml:space="preserve"> označí</w:t>
      </w:r>
      <w:r w:rsidR="00C63B9E" w:rsidRPr="00C63B9E">
        <w:rPr>
          <w:rFonts w:ascii="Arial" w:hAnsi="Arial" w:cs="Arial"/>
          <w:b/>
          <w:sz w:val="20"/>
          <w:szCs w:val="20"/>
        </w:rPr>
        <w:t xml:space="preserve"> výsledky dosažené za využití kapacity velké výzkumné infrastruktury při jejich vkládání do rejstříku informací o výsledcích. Je-li autorem výsledku, který vznikl za využití kapacity velké výzkumné infrastruktury, zahraniční uživatel, plní informační povinnost podle § 31 odst. 3 příjemce účelové podpory na velkou výzkumnou infrastrukturu.</w:t>
      </w:r>
    </w:p>
    <w:p w:rsidR="00CC412C" w:rsidRPr="009037E5" w:rsidRDefault="000B46A1" w:rsidP="000B46A1">
      <w:pPr>
        <w:widowControl w:val="0"/>
        <w:autoSpaceDE w:val="0"/>
        <w:autoSpaceDN w:val="0"/>
        <w:adjustRightInd w:val="0"/>
        <w:spacing w:line="240" w:lineRule="auto"/>
        <w:ind w:firstLine="720"/>
        <w:jc w:val="both"/>
        <w:rPr>
          <w:rFonts w:ascii="Arial" w:hAnsi="Arial" w:cs="Arial"/>
          <w:sz w:val="20"/>
          <w:szCs w:val="20"/>
        </w:rPr>
      </w:pPr>
      <w:r>
        <w:rPr>
          <w:rFonts w:ascii="Arial" w:hAnsi="Arial" w:cs="Arial"/>
          <w:b/>
          <w:sz w:val="20"/>
          <w:szCs w:val="20"/>
        </w:rPr>
        <w:t>(</w:t>
      </w:r>
      <w:r w:rsidRPr="000B46A1">
        <w:rPr>
          <w:rFonts w:ascii="Arial" w:hAnsi="Arial" w:cs="Arial"/>
          <w:strike/>
          <w:sz w:val="20"/>
          <w:szCs w:val="20"/>
        </w:rPr>
        <w:t>4</w:t>
      </w:r>
      <w:r>
        <w:rPr>
          <w:rFonts w:ascii="Arial" w:hAnsi="Arial" w:cs="Arial"/>
          <w:b/>
          <w:sz w:val="20"/>
          <w:szCs w:val="20"/>
        </w:rPr>
        <w:t xml:space="preserve">5) </w:t>
      </w:r>
      <w:r w:rsidR="00810AD7" w:rsidRPr="009037E5">
        <w:rPr>
          <w:rFonts w:ascii="Arial" w:hAnsi="Arial" w:cs="Arial"/>
          <w:sz w:val="20"/>
          <w:szCs w:val="20"/>
        </w:rPr>
        <w:t xml:space="preserve">Evidence veřejných soutěží ve výzkumu, vývoji a inovací obsahuje údaje zahrnující zejména podmínky veřejné soutěže ve výzkumu, vývoji a inovacích podle </w:t>
      </w:r>
      <w:r w:rsidR="00810AD7" w:rsidRPr="00AC57A5">
        <w:rPr>
          <w:rFonts w:ascii="Arial" w:hAnsi="Arial" w:cs="Arial"/>
          <w:sz w:val="20"/>
          <w:szCs w:val="20"/>
        </w:rPr>
        <w:t>§ 17</w:t>
      </w:r>
      <w:r w:rsidR="00810AD7" w:rsidRPr="009037E5">
        <w:rPr>
          <w:rFonts w:ascii="Arial" w:hAnsi="Arial" w:cs="Arial"/>
          <w:sz w:val="20"/>
          <w:szCs w:val="20"/>
        </w:rPr>
        <w:t xml:space="preserve"> a údaje o jejím vyhodnocení podle </w:t>
      </w:r>
      <w:r w:rsidR="00810AD7" w:rsidRPr="00AC57A5">
        <w:rPr>
          <w:rFonts w:ascii="Arial" w:hAnsi="Arial" w:cs="Arial"/>
          <w:sz w:val="20"/>
          <w:szCs w:val="20"/>
        </w:rPr>
        <w:t>§ 31</w:t>
      </w:r>
      <w:r w:rsidR="00810AD7" w:rsidRPr="009037E5">
        <w:rPr>
          <w:rFonts w:ascii="Arial" w:hAnsi="Arial" w:cs="Arial"/>
          <w:sz w:val="20"/>
          <w:szCs w:val="20"/>
        </w:rPr>
        <w:t xml:space="preserve">. Obsah údajů evidence veřejných soutěží ve výzkumu, vývoji a inovacích stanoví prováděcí právní předpis.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w:t>
      </w:r>
      <w:r w:rsidRPr="000B46A1">
        <w:rPr>
          <w:rFonts w:ascii="Arial" w:hAnsi="Arial" w:cs="Arial"/>
          <w:strike/>
          <w:sz w:val="20"/>
          <w:szCs w:val="20"/>
        </w:rPr>
        <w:t>5</w:t>
      </w:r>
      <w:r w:rsidR="000B46A1">
        <w:rPr>
          <w:rFonts w:ascii="Arial" w:hAnsi="Arial" w:cs="Arial"/>
          <w:b/>
          <w:sz w:val="20"/>
          <w:szCs w:val="20"/>
        </w:rPr>
        <w:t>6</w:t>
      </w:r>
      <w:r w:rsidRPr="009037E5">
        <w:rPr>
          <w:rFonts w:ascii="Arial" w:hAnsi="Arial" w:cs="Arial"/>
          <w:sz w:val="20"/>
          <w:szCs w:val="20"/>
        </w:rPr>
        <w:t xml:space="preserve">) Z osobních údajů smí informační systém výzkumu, vývoje a inovací obsahovat pouze jméno, příjmení, rodné číslo a případné akademické tituly a vědecké hodnosti řešitele nebo dalších fyzických osob podílejících se na projektu nebo autorů jeho výsledků. Nemá-li řešitel nebo další fyzická osoba přidělené rodné číslo, pak jeho jméno, příjmení, státní příslušnost a identifikační kód stanovený správcem informačního systému výzkumu, vývoje a inovací, případné akademické tituly a vědecké hodnosti řešitele a dalších pracovníků podílejících se na projektu nebo autorů jeho výsledků.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VIII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ORGÁNY VÝZKUMU, VÝVOJE A INOVACÍ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AC57A5" w:rsidP="00332AE5">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33</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Ústřední správní úřad odpovědný za výzkum a vývoj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Ústředním správním úřadem odpovědným za výzkum a vývoj je Ministerstvo školství, mládeže a tělovýchovy s výjimkou oblastí, které zabezpečuje Rada pro výzkum, vývoj a inovace podle </w:t>
      </w:r>
      <w:r w:rsidRPr="00AC57A5">
        <w:rPr>
          <w:rFonts w:ascii="Arial" w:hAnsi="Arial" w:cs="Arial"/>
          <w:sz w:val="20"/>
          <w:szCs w:val="20"/>
        </w:rPr>
        <w:t>§ 35</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Ministerstvo školství, mládeže a tělovýchovy odpovídá </w:t>
      </w:r>
      <w:proofErr w:type="gramStart"/>
      <w:r w:rsidRPr="009037E5">
        <w:rPr>
          <w:rFonts w:ascii="Arial" w:hAnsi="Arial" w:cs="Arial"/>
          <w:sz w:val="20"/>
          <w:szCs w:val="20"/>
        </w:rPr>
        <w:t>za</w:t>
      </w:r>
      <w:proofErr w:type="gramEnd"/>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mezinárodní spolupráci České republiky ve výzkumu a vývoji, včetně jednání s orgány a institucemi Evropské unie a jednotlivých států Evropské unie s působností pro výzkum a vývoj a včetně užití prostředků na výzkum a vývoj z fondů Evropské unie,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koncepci podpory velké výzkumné infrastruktury,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specifický vysokoškolský výzkum,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d) výkon správní funkce ústředního správního úřadu pro výzkum a vývoj podle zvláštních právních předpisů</w:t>
      </w:r>
      <w:r w:rsidRPr="009037E5">
        <w:rPr>
          <w:rFonts w:ascii="Arial" w:hAnsi="Arial" w:cs="Arial"/>
          <w:sz w:val="20"/>
          <w:szCs w:val="20"/>
          <w:vertAlign w:val="superscript"/>
        </w:rPr>
        <w:t>32a)</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vedení seznamu výzkumných organizací podle </w:t>
      </w:r>
      <w:r w:rsidRPr="00AC57A5">
        <w:rPr>
          <w:rFonts w:ascii="Arial" w:hAnsi="Arial" w:cs="Arial"/>
          <w:sz w:val="20"/>
          <w:szCs w:val="20"/>
        </w:rPr>
        <w:t>§ 33a</w:t>
      </w:r>
      <w:r w:rsidRPr="009037E5">
        <w:rPr>
          <w:rFonts w:ascii="Arial" w:hAnsi="Arial" w:cs="Arial"/>
          <w:sz w:val="20"/>
          <w:szCs w:val="20"/>
        </w:rPr>
        <w:t xml:space="preserve">. </w:t>
      </w:r>
    </w:p>
    <w:p w:rsidR="00CC412C" w:rsidRPr="005D5910" w:rsidRDefault="00810AD7" w:rsidP="00332AE5">
      <w:pPr>
        <w:widowControl w:val="0"/>
        <w:autoSpaceDE w:val="0"/>
        <w:autoSpaceDN w:val="0"/>
        <w:adjustRightInd w:val="0"/>
        <w:spacing w:line="240" w:lineRule="auto"/>
        <w:jc w:val="both"/>
        <w:rPr>
          <w:rFonts w:ascii="Arial" w:hAnsi="Arial" w:cs="Arial"/>
          <w:strike/>
          <w:sz w:val="20"/>
          <w:szCs w:val="20"/>
        </w:rPr>
      </w:pPr>
      <w:r w:rsidRPr="005D5910">
        <w:rPr>
          <w:rFonts w:ascii="Arial" w:hAnsi="Arial" w:cs="Arial"/>
          <w:strike/>
          <w:sz w:val="20"/>
          <w:szCs w:val="20"/>
        </w:rPr>
        <w:tab/>
      </w:r>
      <w:r w:rsidRPr="002A1549">
        <w:rPr>
          <w:rFonts w:ascii="Arial" w:hAnsi="Arial" w:cs="Arial"/>
          <w:strike/>
          <w:sz w:val="20"/>
          <w:szCs w:val="20"/>
        </w:rPr>
        <w:t>(3) Ministerstvo školství, mládeže a tělovýchovy předkládá zprávu o průběhu a výsledcích spolupráce v mezinárodních orgánech a organizacích po projednání s Radou pro výzkum, vývoj a inovace vládě a po projednání vládou tuto zprávu zveřejní.</w:t>
      </w:r>
      <w:r w:rsidRPr="005D5910">
        <w:rPr>
          <w:rFonts w:ascii="Arial" w:hAnsi="Arial" w:cs="Arial"/>
          <w:strike/>
          <w:sz w:val="20"/>
          <w:szCs w:val="20"/>
        </w:rPr>
        <w:t xml:space="preserve"> </w:t>
      </w:r>
    </w:p>
    <w:p w:rsidR="00CC412C" w:rsidRPr="009037E5" w:rsidRDefault="00810AD7" w:rsidP="00332AE5">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33a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Seznam výzkumných organizací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 Seznam výzkumných organizací (dále jen "seznam") je informačním systémem veřejné správy</w:t>
      </w:r>
      <w:r w:rsidRPr="009037E5">
        <w:rPr>
          <w:rFonts w:ascii="Arial" w:hAnsi="Arial" w:cs="Arial"/>
          <w:sz w:val="20"/>
          <w:szCs w:val="20"/>
          <w:vertAlign w:val="superscript"/>
        </w:rPr>
        <w:t>31)</w:t>
      </w:r>
      <w:r w:rsidRPr="009037E5">
        <w:rPr>
          <w:rFonts w:ascii="Arial" w:hAnsi="Arial" w:cs="Arial"/>
          <w:sz w:val="20"/>
          <w:szCs w:val="20"/>
        </w:rPr>
        <w:t xml:space="preserve">, jehož správcem je Ministerstvo školství, mládeže a tělovýchovy.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(2) Do seznamu se zapisují organizace, které požádaly o zápis do seznamu a prokázaly naplnění definičních znaků organizace pro výzkum a šíření znalostí stanovených předpisy Evropské unie</w:t>
      </w:r>
      <w:r w:rsidRPr="009037E5">
        <w:rPr>
          <w:rFonts w:ascii="Arial" w:hAnsi="Arial" w:cs="Arial"/>
          <w:sz w:val="20"/>
          <w:szCs w:val="20"/>
          <w:vertAlign w:val="superscript"/>
        </w:rPr>
        <w:t>44)</w:t>
      </w:r>
      <w:r w:rsidRPr="009037E5">
        <w:rPr>
          <w:rFonts w:ascii="Arial" w:hAnsi="Arial" w:cs="Arial"/>
          <w:sz w:val="20"/>
          <w:szCs w:val="20"/>
        </w:rPr>
        <w:t xml:space="preserve"> včetně prokázání zapisovaných údajů.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Do seznamu se zapisují tyto údaje o výzkumné organizaci: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obchodní firma nebo název a sídlo výzkumné organizace,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právní forma výzkumné organizace,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identifikační číslo osoby, pokud bylo přiděleno,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datum podání žádosti o zápis do seznamu,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datum zápisu do seznamu,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datum poslední aktualizace údajů v seznamu,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údaje svědčící o naplnění definičních znaků podle </w:t>
      </w:r>
      <w:r w:rsidRPr="00AC57A5">
        <w:rPr>
          <w:rFonts w:ascii="Arial" w:hAnsi="Arial" w:cs="Arial"/>
          <w:sz w:val="20"/>
          <w:szCs w:val="20"/>
        </w:rPr>
        <w:t>odstavce 2</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h) další skutečnosti k zapsané výzkumné organizaci, zejména údaje o předmětu činnosti, který definuje výzkumné kapacity.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Žádost o zápis výzkumné organizace do seznamu, žádost o zápis změny v zapisovaných údajích či žádost o výmaz výzkumné organizace ze seznamu podává statutární orgán žadatele.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Žádost o zápis musí být doložena listinnými doklady prokazujícími skutečnosti, které mají být do seznamu zapsány, a listinami, které se zakládají ve sbírce listin, která je součástí seznamu.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Údaje zapsané v seznamu, s výjimkou rodných čísel, a sbírku listin zveřejňuje Ministerstvo školství, mládeže a tělovýchovy v elektronické podobě způsobem umožňujícím dálkový přístup.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Při řízení o zápisu výzkumné organizace do seznamu, jakož i při řízení o zápisu změn nebo výmazu dosud zapsaných skutečností, se postupuje podle </w:t>
      </w:r>
      <w:r w:rsidRPr="00AC57A5">
        <w:rPr>
          <w:rFonts w:ascii="Arial" w:hAnsi="Arial" w:cs="Arial"/>
          <w:sz w:val="20"/>
          <w:szCs w:val="20"/>
        </w:rPr>
        <w:t>správního řádu</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Ministerstvo školství, mládeže a tělovýchovy rozhoduje o žádosti o zápis výzkumné organizace do seznamu, jakož i o žádosti o zápis změn nebo výmazu dosud zapsaných skutečností. Nejsou-li splněny podmínky pro zápis, žádost zamítne. Ministerstvo školství, mládeže a tělovýchovy může zahájit řízení o zápisu změny nebo výmazu i z vlastního podnětu.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(9) Organizace zapsané v seznamu mají povinnost jakékoliv změny údajů zapsaných v seznamu, změny údajů rozhodných pro provedení zápisu a změny zakládaných listin (včetně jejich případného zrušení) oznámit Ministerstvu školství, mládeže a tělovýchovy, a to do sedmi dnů ode dne, kdy se organizace o takové změně dozví.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(10) Kritéria splnění podmínek pro zápis výzkumné organizace do seznamu a způsob jejich posuzování, podmínky pro změny v zápisu a výmaz ze zápisu, obsah sbírky listin a způsob vykazování příjmů z transferu znalostí</w:t>
      </w:r>
      <w:r w:rsidRPr="009037E5">
        <w:rPr>
          <w:rFonts w:ascii="Arial" w:hAnsi="Arial" w:cs="Arial"/>
          <w:sz w:val="20"/>
          <w:szCs w:val="20"/>
          <w:vertAlign w:val="superscript"/>
        </w:rPr>
        <w:t>61)</w:t>
      </w:r>
      <w:r w:rsidRPr="009037E5">
        <w:rPr>
          <w:rFonts w:ascii="Arial" w:hAnsi="Arial" w:cs="Arial"/>
          <w:sz w:val="20"/>
          <w:szCs w:val="20"/>
        </w:rPr>
        <w:t xml:space="preserve"> výzkumných organizací zapsaných v seznamu, prováděného pro účely tohoto zákona, stanoví prováděcí právní předpis.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3</w:t>
      </w:r>
      <w:r w:rsidR="004A792C">
        <w:rPr>
          <w:rFonts w:ascii="Arial" w:hAnsi="Arial" w:cs="Arial"/>
          <w:sz w:val="20"/>
          <w:szCs w:val="20"/>
        </w:rPr>
        <w:t>4</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Ústřední a jiné správní úřady odpovědné za výzkum a vývoj v oblasti svých působností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Ústřední a jiné správní úřady včetně Ministerstva školství, mládeže a tělovýchovy, které jsou oprávněny poskytovat podporu ze své rozpočtové kapitoly podle </w:t>
      </w:r>
      <w:r w:rsidRPr="00DA682C">
        <w:rPr>
          <w:rFonts w:ascii="Arial" w:hAnsi="Arial" w:cs="Arial"/>
          <w:sz w:val="20"/>
          <w:szCs w:val="20"/>
        </w:rPr>
        <w:t>§ 4</w:t>
      </w:r>
      <w:r w:rsidRPr="009037E5">
        <w:rPr>
          <w:rFonts w:ascii="Arial" w:hAnsi="Arial" w:cs="Arial"/>
          <w:sz w:val="20"/>
          <w:szCs w:val="20"/>
        </w:rPr>
        <w:t xml:space="preserve">, odpovídají v oblasti své působnosti zejména </w:t>
      </w:r>
      <w:proofErr w:type="gramStart"/>
      <w:r w:rsidRPr="009037E5">
        <w:rPr>
          <w:rFonts w:ascii="Arial" w:hAnsi="Arial" w:cs="Arial"/>
          <w:sz w:val="20"/>
          <w:szCs w:val="20"/>
        </w:rPr>
        <w:t>za</w:t>
      </w:r>
      <w:proofErr w:type="gramEnd"/>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přípravu koncepcí výzkumu, vývoje a inovací a jejich realizaci,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přípravu a realizaci programů v působnosti poskytovatele a dalších aktivit výzkumu, vývoje a inovací,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veřejné soutěže ve výzkumu, vývoji a inovacích vyhlášené podle tohoto zákona a zadání veřejných zakázek podle zvláštního právního předpisu</w:t>
      </w:r>
      <w:r w:rsidRPr="009037E5">
        <w:rPr>
          <w:rFonts w:ascii="Arial" w:hAnsi="Arial" w:cs="Arial"/>
          <w:sz w:val="20"/>
          <w:szCs w:val="20"/>
          <w:vertAlign w:val="superscript"/>
        </w:rPr>
        <w:t>2)</w:t>
      </w:r>
      <w:r w:rsidRPr="009037E5">
        <w:rPr>
          <w:rFonts w:ascii="Arial" w:hAnsi="Arial" w:cs="Arial"/>
          <w:sz w:val="20"/>
          <w:szCs w:val="20"/>
        </w:rPr>
        <w:t xml:space="preserve"> na poskytnutí účelové podpory z jejich rozpočtových kapitol,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kontrolu využití účelové nebo institucionální podpory poskytnuté z jejich rozpočtových kapitol, plnění cílů, pokud byly stanoveny, a zhodnocení dosažených výsledků.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Ústřední a jiné správní úřady, které podle zákona o státním rozpočtu České republiky neposkytují podporu ze své rozpočtové kapitoly podle </w:t>
      </w:r>
      <w:r w:rsidRPr="00DA682C">
        <w:rPr>
          <w:rFonts w:ascii="Arial" w:hAnsi="Arial" w:cs="Arial"/>
          <w:sz w:val="20"/>
          <w:szCs w:val="20"/>
        </w:rPr>
        <w:t>§ 4</w:t>
      </w:r>
      <w:r w:rsidRPr="009037E5">
        <w:rPr>
          <w:rFonts w:ascii="Arial" w:hAnsi="Arial" w:cs="Arial"/>
          <w:sz w:val="20"/>
          <w:szCs w:val="20"/>
        </w:rPr>
        <w:t xml:space="preserve">, zabezpečují v oblasti své působnosti přípravu </w:t>
      </w:r>
      <w:ins w:id="11" w:author="marek" w:date="2018-09-15T20:33:00Z">
        <w:r w:rsidR="00BF1373">
          <w:rPr>
            <w:rFonts w:ascii="Arial" w:hAnsi="Arial" w:cs="Arial"/>
            <w:sz w:val="20"/>
            <w:szCs w:val="20"/>
          </w:rPr>
          <w:t xml:space="preserve">rezortních </w:t>
        </w:r>
      </w:ins>
      <w:r w:rsidRPr="009037E5">
        <w:rPr>
          <w:rFonts w:ascii="Arial" w:hAnsi="Arial" w:cs="Arial"/>
          <w:sz w:val="20"/>
          <w:szCs w:val="20"/>
        </w:rPr>
        <w:t xml:space="preserve">programů, jejichž realizaci zajistí Technologická agentura České republiky. </w:t>
      </w:r>
      <w:ins w:id="12" w:author="marek" w:date="2018-09-15T08:39:00Z">
        <w:r w:rsidR="00F36A5F">
          <w:rPr>
            <w:rFonts w:ascii="Arial" w:hAnsi="Arial" w:cs="Arial"/>
            <w:sz w:val="20"/>
            <w:szCs w:val="20"/>
          </w:rPr>
          <w:t>Účelové finanční prostředky na financování programu zaji</w:t>
        </w:r>
        <w:del w:id="13" w:author="Autor" w:date="2018-09-17T08:17:00Z">
          <w:r w:rsidR="00F36A5F" w:rsidDel="00810DAE">
            <w:rPr>
              <w:rFonts w:ascii="Arial" w:hAnsi="Arial" w:cs="Arial"/>
              <w:sz w:val="20"/>
              <w:szCs w:val="20"/>
            </w:rPr>
            <w:delText>š</w:delText>
          </w:r>
        </w:del>
      </w:ins>
      <w:ins w:id="14" w:author="Autor" w:date="2018-09-17T08:17:00Z">
        <w:r w:rsidR="00810DAE">
          <w:rPr>
            <w:rFonts w:ascii="Arial" w:hAnsi="Arial" w:cs="Arial"/>
            <w:sz w:val="20"/>
            <w:szCs w:val="20"/>
          </w:rPr>
          <w:t>s</w:t>
        </w:r>
      </w:ins>
      <w:ins w:id="15" w:author="marek" w:date="2018-09-15T08:39:00Z">
        <w:r w:rsidR="00F36A5F">
          <w:rPr>
            <w:rFonts w:ascii="Arial" w:hAnsi="Arial" w:cs="Arial"/>
            <w:sz w:val="20"/>
            <w:szCs w:val="20"/>
          </w:rPr>
          <w:t xml:space="preserve">tí postupem podle § </w:t>
        </w:r>
      </w:ins>
      <w:ins w:id="16" w:author="marek" w:date="2018-09-15T08:40:00Z">
        <w:r w:rsidR="00BF1373">
          <w:rPr>
            <w:rFonts w:ascii="Arial" w:hAnsi="Arial" w:cs="Arial"/>
            <w:sz w:val="20"/>
            <w:szCs w:val="20"/>
          </w:rPr>
          <w:t xml:space="preserve">5 a 5a ten ústřední nebo jiný </w:t>
        </w:r>
      </w:ins>
      <w:ins w:id="17" w:author="marek" w:date="2018-09-15T20:33:00Z">
        <w:r w:rsidR="00BF1373">
          <w:rPr>
            <w:rFonts w:ascii="Arial" w:hAnsi="Arial" w:cs="Arial"/>
            <w:sz w:val="20"/>
            <w:szCs w:val="20"/>
          </w:rPr>
          <w:t>sp</w:t>
        </w:r>
      </w:ins>
      <w:ins w:id="18" w:author="marek" w:date="2018-09-15T08:40:00Z">
        <w:r w:rsidR="00F36A5F">
          <w:rPr>
            <w:rFonts w:ascii="Arial" w:hAnsi="Arial" w:cs="Arial"/>
            <w:sz w:val="20"/>
            <w:szCs w:val="20"/>
          </w:rPr>
          <w:t>rávní úřad, který program připravil.</w:t>
        </w:r>
      </w:ins>
    </w:p>
    <w:p w:rsidR="00810DAE" w:rsidRPr="009037E5" w:rsidRDefault="00810DAE" w:rsidP="00810DAE">
      <w:pPr>
        <w:widowControl w:val="0"/>
        <w:autoSpaceDE w:val="0"/>
        <w:autoSpaceDN w:val="0"/>
        <w:adjustRightInd w:val="0"/>
        <w:spacing w:line="240" w:lineRule="auto"/>
        <w:rPr>
          <w:rFonts w:ascii="Arial" w:hAnsi="Arial" w:cs="Arial"/>
          <w:sz w:val="20"/>
          <w:szCs w:val="20"/>
        </w:rPr>
      </w:pPr>
    </w:p>
    <w:p w:rsidR="00810DAE" w:rsidRPr="009037E5" w:rsidRDefault="00810DAE" w:rsidP="00810DAE">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35</w:t>
      </w:r>
    </w:p>
    <w:p w:rsidR="00810DAE" w:rsidRPr="009037E5" w:rsidRDefault="00810DAE" w:rsidP="00810DAE">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Rada pro výzkum, vývoj a inovace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Rada pro výzkum, vývoj a inovace je odborným a poradním orgánem vlády pro oblast výzkumu, vývoje a inovací.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Rada pro výzkum, vývoj a inovace plní úkoly podle tohoto zákona a zabezpečuje zejména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přípravu Národní politiky výzkumu, vývoje a inovací ve spolupráci s Ministerstvem školství, mládeže a tělovýchovy a v souladu s mezinárodními smlouvami a její předložení vládě,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kontrolu realizace Národní politiky výzkumu, vývoje a inovací formou stanovisek k souladu programů výzkumu a vývoje předložených poskytovateli s Národní politikou výzkumu a vývoje před schválením těchto programů vládou,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přípravu Metodiky hodnocení </w:t>
      </w:r>
      <w:r w:rsidRPr="00BD58B8">
        <w:rPr>
          <w:rFonts w:ascii="Arial" w:hAnsi="Arial" w:cs="Arial"/>
          <w:strike/>
          <w:sz w:val="20"/>
          <w:szCs w:val="20"/>
        </w:rPr>
        <w:t xml:space="preserve">výsledků </w:t>
      </w:r>
      <w:r w:rsidRPr="009037E5">
        <w:rPr>
          <w:rFonts w:ascii="Arial" w:hAnsi="Arial" w:cs="Arial"/>
          <w:sz w:val="20"/>
          <w:szCs w:val="20"/>
        </w:rPr>
        <w:t xml:space="preserve">výzkumných organizací a výsledků ukončených programů a její předložení vládě,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hodnocení </w:t>
      </w:r>
      <w:r w:rsidRPr="009F66D1">
        <w:rPr>
          <w:rFonts w:ascii="Arial" w:hAnsi="Arial" w:cs="Arial"/>
          <w:sz w:val="20"/>
          <w:szCs w:val="20"/>
        </w:rPr>
        <w:t xml:space="preserve">výsledků </w:t>
      </w:r>
      <w:r w:rsidRPr="009037E5">
        <w:rPr>
          <w:rFonts w:ascii="Arial" w:hAnsi="Arial" w:cs="Arial"/>
          <w:sz w:val="20"/>
          <w:szCs w:val="20"/>
        </w:rPr>
        <w:t xml:space="preserve">výzkumných organizací a výsledků ukončených programů podle Metodiky hodnocení </w:t>
      </w:r>
      <w:r w:rsidRPr="00BD58B8">
        <w:rPr>
          <w:rFonts w:ascii="Arial" w:hAnsi="Arial" w:cs="Arial"/>
          <w:strike/>
          <w:sz w:val="20"/>
          <w:szCs w:val="20"/>
        </w:rPr>
        <w:t xml:space="preserve">výsledků </w:t>
      </w:r>
      <w:r w:rsidRPr="009037E5">
        <w:rPr>
          <w:rFonts w:ascii="Arial" w:hAnsi="Arial" w:cs="Arial"/>
          <w:sz w:val="20"/>
          <w:szCs w:val="20"/>
        </w:rPr>
        <w:t xml:space="preserve">výzkumných organizací a výsledků ukončených programů schvalované vládou,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návrhy na členy předsednictva a předsedu Technologické agentury České republiky a Grantové agentury České republiky,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zpracování priorit aplikovaného výzkumu, vývoje a inovací České republiky,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zpracování pravidelných ročních analýz a hodnocení stavu výzkumu, vývoje a inovací v České republice a jejich srovnání se zahraničím a jejich předložení vládě,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h) úlohu správce a provozovatele informačního systému výzkumu, vývoje a inovací podle </w:t>
      </w:r>
      <w:r w:rsidRPr="00DA682C">
        <w:rPr>
          <w:rFonts w:ascii="Arial" w:hAnsi="Arial" w:cs="Arial"/>
          <w:sz w:val="20"/>
          <w:szCs w:val="20"/>
        </w:rPr>
        <w:t>§ 30</w:t>
      </w:r>
      <w:r w:rsidRPr="009037E5">
        <w:rPr>
          <w:rFonts w:ascii="Arial" w:hAnsi="Arial" w:cs="Arial"/>
          <w:sz w:val="20"/>
          <w:szCs w:val="20"/>
        </w:rPr>
        <w:t xml:space="preserve"> a schvaluje provozní řád informačního systému výzkumu, vývoje a inovací,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i) zpracování stanovisek k materiálům předkládaným vládě za oblast výzkumu, vývoje a inovací,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j) jednání s poradními orgány pro výzkum, vývoj a inovace Evropské unie a s vadami pro výzkum, vývoj a inovace jednotlivých členských států Evropské unie i dalších zemí,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k) zpracování návrhu střednědobého výhledu podpory výzkumu, vývoje a inovací,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l) návrh výše celkových výdajů na výzkum, vývoj a inovace jednotlivých rozpočtových kapitol a návrh jejich rozdělení podle </w:t>
      </w:r>
      <w:r w:rsidRPr="009D3D79">
        <w:rPr>
          <w:rFonts w:ascii="Arial" w:hAnsi="Arial" w:cs="Arial"/>
          <w:sz w:val="20"/>
          <w:szCs w:val="20"/>
        </w:rPr>
        <w:t>§ 5a</w:t>
      </w:r>
      <w:r w:rsidRPr="009037E5">
        <w:rPr>
          <w:rFonts w:ascii="Arial" w:hAnsi="Arial" w:cs="Arial"/>
          <w:sz w:val="20"/>
          <w:szCs w:val="20"/>
        </w:rPr>
        <w:t xml:space="preserv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m) zpracování stanoviska k žádosti o povolení výzkumu na lidských embryonálních kmenových buňkách nebo k žádosti o změnu tohoto povolení, popřípadě k žádosti o povolení dovozu lidských embryonálních kmenových buněk, a to na podkladě návrhu svého poradního orgánu, kterým je Bioetická komise,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n) plnění dalších úkolů a povinností stanovených tímto zákonem, zvláštním právním předpisem nebo uložených vládou.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Rada pro výzkum, vývoj a inovace má 17 členů včetně předsedy. Členy Rady pro výzkum, vývoj a inovace s výjimkou jejího předsedy jmenuje vláda na návrh předsedy Rady pro výzkum, vývoj a inovace tak, aby byli zastoupeni zejména přední odborníci základního výzkumu a aplikovaného výzkumu, vývoje a inovací.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Členy Rady pro výzkum, vývoj a inovace s výjimkou jejího předsedy odvolává vláda na návrh předsedy Rady pro výzkum, vývoj a inovace. Člen Rady pro výzkum, vývoj a inovace může písemně požádat předsedu Rady pro výzkum, vývoj a inovace o předložení návrhu vládě na své odvolání z této funkce. Do doby, než vláda rozhodne o návrhu na jeho odvolání, zůstává členem Rady pro výzkum, vývoj a inovace.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Orgány Rady pro výzkum, vývoj a inovace jsou předseda a předsednictvo. Předsedou Rady pro výzkum, vývoj a inovace je člen vlády. Předsedu Rady pro výzkum, vývoj a inovace jmenuje a odvolává vláda na návrh předsedy vlády. Předsednictvo Rady pro výzkum, vývoj a inovace tvoří předseda Rady pro výzkum, vývoj a inovace a tři místopředsedové volení z členů Rady pro výzkum, vývoj a inovace. Předsednictvo řídí činnost Rady pro výzkum, vývoj a inovace mezi jejími zasedáními a koordinuje činnost poradních orgánů Rady pro výzkum, vývoj a inovace.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(6) Členství v Radě pro výzkum, vývoj a inovace je veřejnou funkcí, která nezakládá pracovněprávní vztah</w:t>
      </w:r>
      <w:r w:rsidRPr="009037E5">
        <w:rPr>
          <w:rFonts w:ascii="Arial" w:hAnsi="Arial" w:cs="Arial"/>
          <w:sz w:val="20"/>
          <w:szCs w:val="20"/>
          <w:vertAlign w:val="superscript"/>
        </w:rPr>
        <w:t>33)</w:t>
      </w:r>
      <w:r w:rsidRPr="009037E5">
        <w:rPr>
          <w:rFonts w:ascii="Arial" w:hAnsi="Arial" w:cs="Arial"/>
          <w:sz w:val="20"/>
          <w:szCs w:val="20"/>
        </w:rPr>
        <w:t xml:space="preserve"> k České republice. Za výkon této veřejné funkce náleží odměna, jejíž výši stanoví vláda, a cestovní náhrady, které se poskytují ve výši a za podmínek stanovených </w:t>
      </w:r>
      <w:r w:rsidRPr="009D3D79">
        <w:rPr>
          <w:rFonts w:ascii="Arial" w:hAnsi="Arial" w:cs="Arial"/>
          <w:sz w:val="20"/>
          <w:szCs w:val="20"/>
        </w:rPr>
        <w:t>zákoníkem práce</w:t>
      </w:r>
      <w:r w:rsidRPr="009D3D79">
        <w:rPr>
          <w:rFonts w:ascii="Arial" w:hAnsi="Arial" w:cs="Arial"/>
          <w:sz w:val="20"/>
          <w:szCs w:val="20"/>
          <w:vertAlign w:val="superscript"/>
        </w:rPr>
        <w:t>34)</w:t>
      </w:r>
      <w:r w:rsidRPr="009037E5">
        <w:rPr>
          <w:rFonts w:ascii="Arial" w:hAnsi="Arial" w:cs="Arial"/>
          <w:sz w:val="20"/>
          <w:szCs w:val="20"/>
        </w:rPr>
        <w:t xml:space="preserve">. Funkční období členů Rady pro výzkum, vývoj a inovace je čtyřleté. Člen Rady pro výzkum, vývoj a inovace může být jmenován nejvýše na dvě po sobě následující funkční období.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Rada pro výzkum, vývoj a inovace ustavuje jako své odborné a poradní orgány zejména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odborné komise pro zpracování priorit aplikovaného výzkumu, vývoje a inovací České republiky v jednotlivých oblastech aplikovaného výzkumu, vývoje a inovací,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Komisi pro hodnocení </w:t>
      </w:r>
      <w:r w:rsidRPr="00BD58B8">
        <w:rPr>
          <w:rFonts w:ascii="Arial" w:hAnsi="Arial" w:cs="Arial"/>
          <w:strike/>
          <w:sz w:val="20"/>
          <w:szCs w:val="20"/>
        </w:rPr>
        <w:t xml:space="preserve">výsledků </w:t>
      </w:r>
      <w:r w:rsidRPr="009037E5">
        <w:rPr>
          <w:rFonts w:ascii="Arial" w:hAnsi="Arial" w:cs="Arial"/>
          <w:sz w:val="20"/>
          <w:szCs w:val="20"/>
        </w:rPr>
        <w:t xml:space="preserve">výzkumných organizací a ukončených programů,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Bioetickou komisi, která zpracovává podklady pro řešení úkolů Rady pro výzkum, vývoj a inovace spojených s bioetickými aspekty výzkumu a vývoje, zejména návrhy odborných stanovisek Rady pro výzkum, vývoj a inovace k žádostem o povolení výzkumu na lidských embryonálních kmenových buňkách nebo k žádostem o změnu tohoto povolení, popřípadě k žádostem o povolení dovozu lidských embryonálních kmenových buněk. Předsedou Bioetické komise je člen Rady pro výzkum, vývoj a inovace.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(8) Členství v odborných a poradních orgánech Rady pro výzkum, vývoj a inovace nezakládá pracovněprávní vztah</w:t>
      </w:r>
      <w:r w:rsidRPr="009037E5">
        <w:rPr>
          <w:rFonts w:ascii="Arial" w:hAnsi="Arial" w:cs="Arial"/>
          <w:sz w:val="20"/>
          <w:szCs w:val="20"/>
          <w:vertAlign w:val="superscript"/>
        </w:rPr>
        <w:t>33)</w:t>
      </w:r>
      <w:r w:rsidRPr="009037E5">
        <w:rPr>
          <w:rFonts w:ascii="Arial" w:hAnsi="Arial" w:cs="Arial"/>
          <w:sz w:val="20"/>
          <w:szCs w:val="20"/>
        </w:rPr>
        <w:t xml:space="preserve"> k České republice. Za výkon této veřejné funkce náleží odměna, jejíž výši stanoví předseda Rady pro výzkum, vývoj a inovace, a cestovní náhrady, které se poskytují ve výši a za podmínek stanovených </w:t>
      </w:r>
      <w:r w:rsidRPr="009D3D79">
        <w:rPr>
          <w:rFonts w:ascii="Arial" w:hAnsi="Arial" w:cs="Arial"/>
          <w:sz w:val="20"/>
          <w:szCs w:val="20"/>
        </w:rPr>
        <w:t>zákoníkem práce</w:t>
      </w:r>
      <w:r w:rsidRPr="009D3D79">
        <w:rPr>
          <w:rFonts w:ascii="Arial" w:hAnsi="Arial" w:cs="Arial"/>
          <w:sz w:val="20"/>
          <w:szCs w:val="20"/>
          <w:vertAlign w:val="superscript"/>
        </w:rPr>
        <w:t>34)</w:t>
      </w:r>
      <w:r w:rsidRPr="009037E5">
        <w:rPr>
          <w:rFonts w:ascii="Arial" w:hAnsi="Arial" w:cs="Arial"/>
          <w:sz w:val="20"/>
          <w:szCs w:val="20"/>
        </w:rPr>
        <w:t xml:space="preserv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(9) Členy odborných a poradních orgánů Rady pro výzkum, vývoj a inovace volí z předních odborníků pro danou oblast výzkumu, vývoje a inovací Rada pro výzkum, vývoj a inovace, a jmenuje je a na návrh Rady pro výzkum, vývoj a inovace odvolává její předseda. </w:t>
      </w:r>
    </w:p>
    <w:p w:rsidR="00810DAE" w:rsidRPr="009037E5" w:rsidRDefault="00810DAE" w:rsidP="00810DAE">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810DAE" w:rsidRPr="009037E5" w:rsidRDefault="00810DAE" w:rsidP="00810DAE">
      <w:pPr>
        <w:keepNext/>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36 </w:t>
      </w:r>
    </w:p>
    <w:p w:rsidR="00810DAE" w:rsidRPr="009037E5" w:rsidRDefault="00810DAE" w:rsidP="00810DAE">
      <w:pPr>
        <w:keepNext/>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Grantová agentura České republiky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Grantová agentura České republiky je organizační složkou státu a správcem rozpočtové kapitoly. Grantová agentura České republiky je samostatnou účetní jednotkou a hospodaří samostatně s účelovými a institucionálními prostředky přidělenými zákonem o státním rozpočtu České republiky. Sídlem Grantové agentury České republiky je Praha.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Grantová agentura České republiky zabezpečuje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a) přípravu a realizaci skupin grantových projektů a dalších aktivit v oblasti základního výzkumu včetně veřejných soutěží ve výzkumu, vývoji a inovacích na podporu grantových projektů,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hodnocení a výběr návrhů grantových projektů,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c) poskytování účelové podpory grantových projektů na základě smluv o poskytnutí podpory nebo r</w:t>
      </w:r>
      <w:r>
        <w:rPr>
          <w:rFonts w:ascii="Arial" w:hAnsi="Arial" w:cs="Arial"/>
          <w:sz w:val="20"/>
          <w:szCs w:val="20"/>
        </w:rPr>
        <w:t>ozhodnutí o poskytnutí podpory,</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kontrolu plnění smluv o poskytnutí podpory nebo rozhodnutí o poskytnutí podpory a čerpání účelové podpory,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hodnocení a kontrolu průběhu řešení a plnění cílů grantových projektů a kontrolu jimi dosažených výsledků,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zpracování návrhu výdajů Grantové agentury České republiky a zpráv o její činnosti,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jednání s příslušnými orgány České republiky nebo Evropské unie v otázce posuzování slučitelnosti poskytované podpory se společným trhem,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h) spolupráci s obdobnými zahraničními agenturami.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(3) Orgány Grantové agentury České republiky jsou předseda, předsednictvo, vědecká rada a kontrolní rada Grantové agentury České republiky. Funkce členů vědecké rady Grantové agentury České republiky je veřejnou funkcí, která nezakládá pracovněprávní vztah</w:t>
      </w:r>
      <w:r w:rsidRPr="009037E5">
        <w:rPr>
          <w:rFonts w:ascii="Arial" w:hAnsi="Arial" w:cs="Arial"/>
          <w:sz w:val="20"/>
          <w:szCs w:val="20"/>
          <w:vertAlign w:val="superscript"/>
        </w:rPr>
        <w:t>33)</w:t>
      </w:r>
      <w:r w:rsidRPr="009037E5">
        <w:rPr>
          <w:rFonts w:ascii="Arial" w:hAnsi="Arial" w:cs="Arial"/>
          <w:sz w:val="20"/>
          <w:szCs w:val="20"/>
        </w:rPr>
        <w:t xml:space="preserve"> k České republice. Za výkon této veřejné funkce náleží odměna, jejíž výši stanoví vláda, a cestovní náhrady, které se poskytují ve výši a za podmínek stanovených </w:t>
      </w:r>
      <w:r w:rsidRPr="001C18AF">
        <w:rPr>
          <w:rFonts w:ascii="Arial" w:hAnsi="Arial" w:cs="Arial"/>
          <w:sz w:val="20"/>
          <w:szCs w:val="20"/>
        </w:rPr>
        <w:t>zákoníkem práce</w:t>
      </w:r>
      <w:r w:rsidRPr="001C18AF">
        <w:rPr>
          <w:rFonts w:ascii="Arial" w:hAnsi="Arial" w:cs="Arial"/>
          <w:sz w:val="20"/>
          <w:szCs w:val="20"/>
          <w:vertAlign w:val="superscript"/>
        </w:rPr>
        <w:t>34)</w:t>
      </w:r>
      <w:r w:rsidRPr="009037E5">
        <w:rPr>
          <w:rFonts w:ascii="Arial" w:hAnsi="Arial" w:cs="Arial"/>
          <w:sz w:val="20"/>
          <w:szCs w:val="20"/>
        </w:rPr>
        <w:t>. Předseda a členové předsednictva Grantové agentury České republiky vykonávají funkci v pracovním poměru. Platové poměry předsedy a členů předsednictva Grantové agentury České republiky se řídí právními předpisy upravujícími platové poměry zaměstnanců v orgánech státní správy</w:t>
      </w:r>
      <w:r w:rsidRPr="009037E5">
        <w:rPr>
          <w:rFonts w:ascii="Arial" w:hAnsi="Arial" w:cs="Arial"/>
          <w:sz w:val="20"/>
          <w:szCs w:val="20"/>
          <w:vertAlign w:val="superscript"/>
        </w:rPr>
        <w:t>35)</w:t>
      </w:r>
      <w:r w:rsidRPr="009037E5">
        <w:rPr>
          <w:rFonts w:ascii="Arial" w:hAnsi="Arial" w:cs="Arial"/>
          <w:sz w:val="20"/>
          <w:szCs w:val="20"/>
        </w:rPr>
        <w:t xml:space="preserv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Předseda Grantové agentury České republiky zastupuje Grantovou agenturu České republiky navenek a jedná jejím jménem ve všech jejích věcech. Předsedu Grantové agentury České republiky jmenuje z členů předsednictva Grantové agentury České republiky a odvolává na návrh Rady pro výzkum, vývoj a inovace vláda.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Předsednictvo Grantové agentury České republiky je výkonným orgánem Grantové agentury České republiky, který schvaluje vyhlášení veřejných soutěží ve výzkumu a vývoji, rozhoduje o uzavření smluv o poskytnutí podpory nebo o vydání rozhodnutí o poskytnutí podpory, předkládá vládě ke schválení návrh statutu Grantové agentury České republiky a jeho změn a předkládá návrh rozpočtu Grantové agentury České republiky. Předsednictvo Grantové agentury České republiky má pět členů. Funkční období členů předsednictva Grantové agentury České republiky je čtyřleté s možností jmenování nejvýše na dvě období po sobě následující. Členy předsednictva Grantové agentury České republiky jmenuje a odvolává vláda na návrh Rady pro výzkum a vývoj. Předsednictvo Grantové agentury České republiky koordinuje činnost oborových komisí jako poradních orgánů Grantové agentury České republiky, které posuzují a hodnotí návrhy grantových projektů s žádostmi o udělení podpory.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Vědecká rada Grantové agentury České republiky je koncepčním orgánem Grantové agentury České republiky, který zejména navrhuje předsednictvu Grantové agentury České republiky ustavení a zaměření oborových komisí, skupiny grantových projektů a jejich zaměření, vyhodnocuje vědeckou úroveň Grantové agentury České republiky a navrhuje potřebná opatření. Vědecká rada Grantové agentury České republiky má dvanáct členů, které z řad odborníků jmenuje a odvolává vláda na návrh Rady pro výzkum, vývoj a inovace. </w:t>
      </w:r>
    </w:p>
    <w:p w:rsidR="00810DAE" w:rsidRPr="009037E5" w:rsidRDefault="00810DAE" w:rsidP="00810DAE">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Kontrolní rada Grantové agentury České republiky je kontrolním orgánem Grantové agentury České republiky, který kontroluje rozdělování finančních prostředků Grantové agentury České republiky a hospodaření s majetkem státu, k němuž má Grantová agentura České republiky příslušnost hospodaření, projednává stížnosti na postup poskytovatele při hodnocení návrhu grantového projektu, a který předkládá svá stanoviska předsednictvu Grantové agentury České republiky. Stanoviska, která jsou vydávána v rámci kompetence kontrolní rady Grantové agentury České republiky, jsou pro předsednictvo Grantové agentury České republiky závazná. Kontrolní rada Grantové agentury České republiky má deset členů, které z řad odborníků jmenuje Poslanecká sněmovna na návrh právnických osob zabývajících se výzkumem a vývojem. Funkční období členů kontrolní rady Grantové agentury České republiky je čtyřleté s možností jmenování nejvýše na dvě období po sobě následující. Kontrolní rada Grantové agentury České republiky předkládá Poslanecké sněmovně výroční zprávu o své činnosti. Poslanecká sněmovna může odvolat kontrolní radu Grantové agentury České republiky, pokud opakovaně neschválí výroční zprávu. Členům kontrolní rady Grantové agentury České republiky může být přiznána za výkon jejich funkce odměna a cestovní náhrady, které se poskytují ve výši a za podmínek stanovených </w:t>
      </w:r>
      <w:r w:rsidRPr="001C18AF">
        <w:rPr>
          <w:rFonts w:ascii="Arial" w:hAnsi="Arial" w:cs="Arial"/>
          <w:sz w:val="20"/>
          <w:szCs w:val="20"/>
        </w:rPr>
        <w:t>zákoníkem práce</w:t>
      </w:r>
      <w:r w:rsidRPr="009037E5">
        <w:rPr>
          <w:rFonts w:ascii="Arial" w:hAnsi="Arial" w:cs="Arial"/>
          <w:sz w:val="20"/>
          <w:szCs w:val="20"/>
        </w:rPr>
        <w:t xml:space="preserve">. Výši odměny stanoví na základě zprávy o činnosti kontrolní rady Grantové agentury České republiky na návrh výboru Poslanecké sněmovny příslušného ve věcech vědy Poslanecká sněmovna. Kontrolní rada Grantové agentury České republiky předkládá výboru Poslanecké sněmovny příslušnému ve věcech vědy nejméně jednou za 6 měsíců informaci o činnosti Grantové agentury České republiky včetně informace o jednotlivých veřejných soutěžích ve výzkumu, vývoji a inovacích. </w:t>
      </w:r>
    </w:p>
    <w:p w:rsidR="00CC412C" w:rsidRPr="009037E5" w:rsidRDefault="00CC412C" w:rsidP="00332AE5">
      <w:pPr>
        <w:widowControl w:val="0"/>
        <w:autoSpaceDE w:val="0"/>
        <w:autoSpaceDN w:val="0"/>
        <w:adjustRightInd w:val="0"/>
        <w:spacing w:line="240" w:lineRule="auto"/>
        <w:rPr>
          <w:rFonts w:ascii="Arial" w:hAnsi="Arial" w:cs="Arial"/>
          <w:sz w:val="20"/>
          <w:szCs w:val="20"/>
        </w:rPr>
      </w:pPr>
    </w:p>
    <w:p w:rsidR="00CC412C" w:rsidRPr="009037E5" w:rsidRDefault="00810AD7" w:rsidP="00332AE5">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36a </w:t>
      </w:r>
    </w:p>
    <w:p w:rsidR="00CC412C" w:rsidRPr="009037E5" w:rsidRDefault="00810AD7" w:rsidP="00332AE5">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Technologická agentura České republiky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Zřizuje se Technologická agentura České republiky se sídlem v Praze.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(2) Technologická agentura České republiky je organizační složkou státu a správcem rozpočtové kapitoly. Technologická agentura České republiky je samostatnou účetní jednotkou a hospodaří samostatně s účelovými a institucionálními prostředky přidělenými zákonem o státním rozpočtu České republiky</w:t>
      </w:r>
      <w:ins w:id="19" w:author="marek" w:date="2018-09-15T08:41:00Z">
        <w:r w:rsidR="00F36A5F">
          <w:rPr>
            <w:rFonts w:ascii="Arial" w:hAnsi="Arial" w:cs="Arial"/>
            <w:sz w:val="20"/>
            <w:szCs w:val="20"/>
          </w:rPr>
          <w:t xml:space="preserve"> a s účelovými prostředky na financování programů aplikovaného výzkumu podle odst. 3 písm. a) bod 1</w:t>
        </w:r>
      </w:ins>
      <w:r w:rsidRPr="009037E5">
        <w:rPr>
          <w:rFonts w:ascii="Arial" w:hAnsi="Arial" w:cs="Arial"/>
          <w:sz w:val="20"/>
          <w:szCs w:val="20"/>
        </w:rPr>
        <w:t xml:space="preserve">. Technologická agentura České republiky je povinna mít účetní závěrku ověřenou auditorem.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Technologická agentura České republiky zabezpečuje: </w:t>
      </w:r>
    </w:p>
    <w:p w:rsidR="00F61063" w:rsidRDefault="00810AD7" w:rsidP="001C18AF">
      <w:pPr>
        <w:widowControl w:val="0"/>
        <w:autoSpaceDE w:val="0"/>
        <w:autoSpaceDN w:val="0"/>
        <w:adjustRightInd w:val="0"/>
        <w:spacing w:line="240" w:lineRule="auto"/>
        <w:jc w:val="both"/>
        <w:rPr>
          <w:ins w:id="20" w:author="marek" w:date="2018-09-15T08:33:00Z"/>
          <w:rFonts w:ascii="Arial" w:hAnsi="Arial" w:cs="Arial"/>
          <w:sz w:val="20"/>
          <w:szCs w:val="20"/>
        </w:rPr>
      </w:pPr>
      <w:r w:rsidRPr="009037E5">
        <w:rPr>
          <w:rFonts w:ascii="Arial" w:hAnsi="Arial" w:cs="Arial"/>
          <w:sz w:val="20"/>
          <w:szCs w:val="20"/>
        </w:rPr>
        <w:t xml:space="preserve">a) </w:t>
      </w:r>
      <w:ins w:id="21" w:author="marek" w:date="2018-09-15T08:26:00Z">
        <w:r w:rsidR="00F61063">
          <w:rPr>
            <w:rFonts w:ascii="Arial" w:hAnsi="Arial" w:cs="Arial"/>
            <w:sz w:val="20"/>
            <w:szCs w:val="20"/>
          </w:rPr>
          <w:t xml:space="preserve">realizaci </w:t>
        </w:r>
      </w:ins>
    </w:p>
    <w:p w:rsidR="00F61063" w:rsidRDefault="00F61063" w:rsidP="00F61063">
      <w:pPr>
        <w:widowControl w:val="0"/>
        <w:autoSpaceDE w:val="0"/>
        <w:autoSpaceDN w:val="0"/>
        <w:adjustRightInd w:val="0"/>
        <w:spacing w:line="240" w:lineRule="auto"/>
        <w:ind w:left="720"/>
        <w:jc w:val="both"/>
        <w:rPr>
          <w:ins w:id="22" w:author="marek" w:date="2018-09-15T08:29:00Z"/>
          <w:rFonts w:ascii="Arial" w:hAnsi="Arial" w:cs="Arial"/>
          <w:sz w:val="20"/>
          <w:szCs w:val="20"/>
        </w:rPr>
      </w:pPr>
      <w:ins w:id="23" w:author="marek" w:date="2018-09-15T08:33:00Z">
        <w:r>
          <w:rPr>
            <w:rFonts w:ascii="Arial" w:hAnsi="Arial" w:cs="Arial"/>
            <w:sz w:val="20"/>
            <w:szCs w:val="20"/>
          </w:rPr>
          <w:t xml:space="preserve">1. </w:t>
        </w:r>
      </w:ins>
      <w:ins w:id="24" w:author="marek" w:date="2018-09-15T20:30:00Z">
        <w:r w:rsidR="00BF1373">
          <w:rPr>
            <w:rFonts w:ascii="Arial" w:hAnsi="Arial" w:cs="Arial"/>
            <w:sz w:val="20"/>
            <w:szCs w:val="20"/>
          </w:rPr>
          <w:t xml:space="preserve">rezortních </w:t>
        </w:r>
      </w:ins>
      <w:ins w:id="25" w:author="marek" w:date="2018-09-15T08:26:00Z">
        <w:r>
          <w:rPr>
            <w:rFonts w:ascii="Arial" w:hAnsi="Arial" w:cs="Arial"/>
            <w:sz w:val="20"/>
            <w:szCs w:val="20"/>
          </w:rPr>
          <w:t xml:space="preserve">programů </w:t>
        </w:r>
      </w:ins>
      <w:ins w:id="26" w:author="marek" w:date="2018-09-15T08:31:00Z">
        <w:r>
          <w:rPr>
            <w:rFonts w:ascii="Arial" w:hAnsi="Arial" w:cs="Arial"/>
            <w:sz w:val="20"/>
            <w:szCs w:val="20"/>
          </w:rPr>
          <w:t xml:space="preserve">aplikovaného </w:t>
        </w:r>
      </w:ins>
      <w:ins w:id="27" w:author="marek" w:date="2018-09-15T08:26:00Z">
        <w:r>
          <w:rPr>
            <w:rFonts w:ascii="Arial" w:hAnsi="Arial" w:cs="Arial"/>
            <w:sz w:val="20"/>
            <w:szCs w:val="20"/>
          </w:rPr>
          <w:t xml:space="preserve">výzkumu, vývoje a inovací připravených </w:t>
        </w:r>
      </w:ins>
      <w:ins w:id="28" w:author="marek" w:date="2018-09-15T08:27:00Z">
        <w:r>
          <w:rPr>
            <w:rFonts w:ascii="Arial" w:hAnsi="Arial" w:cs="Arial"/>
            <w:sz w:val="20"/>
            <w:szCs w:val="20"/>
          </w:rPr>
          <w:t>ústředními a jinými správními úřady podle §</w:t>
        </w:r>
      </w:ins>
      <w:ins w:id="29" w:author="marek" w:date="2018-09-15T08:28:00Z">
        <w:r>
          <w:rPr>
            <w:rFonts w:ascii="Arial" w:hAnsi="Arial" w:cs="Arial"/>
            <w:sz w:val="20"/>
            <w:szCs w:val="20"/>
          </w:rPr>
          <w:t xml:space="preserve"> 34 odst. 2</w:t>
        </w:r>
      </w:ins>
      <w:ins w:id="30" w:author="marek" w:date="2018-09-15T08:29:00Z">
        <w:r>
          <w:rPr>
            <w:rFonts w:ascii="Arial" w:hAnsi="Arial" w:cs="Arial"/>
            <w:sz w:val="20"/>
            <w:szCs w:val="20"/>
          </w:rPr>
          <w:t>,</w:t>
        </w:r>
      </w:ins>
      <w:ins w:id="31" w:author="marek" w:date="2018-09-15T08:31:00Z">
        <w:r>
          <w:rPr>
            <w:rFonts w:ascii="Arial" w:hAnsi="Arial" w:cs="Arial"/>
            <w:sz w:val="20"/>
            <w:szCs w:val="20"/>
          </w:rPr>
          <w:t xml:space="preserve"> </w:t>
        </w:r>
      </w:ins>
      <w:ins w:id="32" w:author="marek" w:date="2018-09-15T08:32:00Z">
        <w:r w:rsidRPr="009037E5">
          <w:rPr>
            <w:rFonts w:ascii="Arial" w:hAnsi="Arial" w:cs="Arial"/>
            <w:sz w:val="20"/>
            <w:szCs w:val="20"/>
          </w:rPr>
          <w:t>veřejných soutěží ve výzkumu, vývoji a inovacích na podporu projektů a zadávání veřejných zakázek,</w:t>
        </w:r>
      </w:ins>
    </w:p>
    <w:p w:rsidR="00F61063" w:rsidRDefault="00F61063" w:rsidP="00F61063">
      <w:pPr>
        <w:widowControl w:val="0"/>
        <w:autoSpaceDE w:val="0"/>
        <w:autoSpaceDN w:val="0"/>
        <w:adjustRightInd w:val="0"/>
        <w:spacing w:line="240" w:lineRule="auto"/>
        <w:ind w:left="720"/>
        <w:jc w:val="both"/>
        <w:rPr>
          <w:ins w:id="33" w:author="marek" w:date="2018-09-15T08:26:00Z"/>
          <w:rFonts w:ascii="Arial" w:hAnsi="Arial" w:cs="Arial"/>
          <w:sz w:val="20"/>
          <w:szCs w:val="20"/>
        </w:rPr>
      </w:pPr>
      <w:ins w:id="34" w:author="marek" w:date="2018-09-15T08:33:00Z">
        <w:r>
          <w:rPr>
            <w:rFonts w:ascii="Arial" w:hAnsi="Arial" w:cs="Arial"/>
            <w:sz w:val="20"/>
            <w:szCs w:val="20"/>
          </w:rPr>
          <w:t xml:space="preserve">2. </w:t>
        </w:r>
      </w:ins>
      <w:ins w:id="35" w:author="marek" w:date="2018-09-15T08:29:00Z">
        <w:r>
          <w:rPr>
            <w:rFonts w:ascii="Arial" w:hAnsi="Arial" w:cs="Arial"/>
            <w:sz w:val="20"/>
            <w:szCs w:val="20"/>
          </w:rPr>
          <w:t>průřezov</w:t>
        </w:r>
      </w:ins>
      <w:ins w:id="36" w:author="marek" w:date="2018-09-15T20:30:00Z">
        <w:r w:rsidR="00BF1373">
          <w:rPr>
            <w:rFonts w:ascii="Arial" w:hAnsi="Arial" w:cs="Arial"/>
            <w:sz w:val="20"/>
            <w:szCs w:val="20"/>
          </w:rPr>
          <w:t>ých</w:t>
        </w:r>
      </w:ins>
      <w:ins w:id="37" w:author="marek" w:date="2018-09-15T08:29:00Z">
        <w:r>
          <w:rPr>
            <w:rFonts w:ascii="Arial" w:hAnsi="Arial" w:cs="Arial"/>
            <w:sz w:val="20"/>
            <w:szCs w:val="20"/>
          </w:rPr>
          <w:t xml:space="preserve"> program</w:t>
        </w:r>
      </w:ins>
      <w:ins w:id="38" w:author="marek" w:date="2018-09-15T20:30:00Z">
        <w:r w:rsidR="00BF1373">
          <w:rPr>
            <w:rFonts w:ascii="Arial" w:hAnsi="Arial" w:cs="Arial"/>
            <w:sz w:val="20"/>
            <w:szCs w:val="20"/>
          </w:rPr>
          <w:t>ů</w:t>
        </w:r>
      </w:ins>
      <w:ins w:id="39" w:author="marek" w:date="2018-09-15T08:29:00Z">
        <w:r>
          <w:rPr>
            <w:rFonts w:ascii="Arial" w:hAnsi="Arial" w:cs="Arial"/>
            <w:sz w:val="20"/>
            <w:szCs w:val="20"/>
          </w:rPr>
          <w:t xml:space="preserve"> </w:t>
        </w:r>
      </w:ins>
      <w:ins w:id="40" w:author="marek" w:date="2018-09-15T08:31:00Z">
        <w:r>
          <w:rPr>
            <w:rFonts w:ascii="Arial" w:hAnsi="Arial" w:cs="Arial"/>
            <w:sz w:val="20"/>
            <w:szCs w:val="20"/>
          </w:rPr>
          <w:t xml:space="preserve">aplikovaného </w:t>
        </w:r>
      </w:ins>
      <w:ins w:id="41" w:author="marek" w:date="2018-09-15T08:29:00Z">
        <w:r>
          <w:rPr>
            <w:rFonts w:ascii="Arial" w:hAnsi="Arial" w:cs="Arial"/>
            <w:sz w:val="20"/>
            <w:szCs w:val="20"/>
          </w:rPr>
          <w:t xml:space="preserve">výzkumu, vývoje a inovací, připravenými Technologickou agenturou </w:t>
        </w:r>
      </w:ins>
      <w:ins w:id="42" w:author="marek" w:date="2018-09-15T08:30:00Z">
        <w:r>
          <w:rPr>
            <w:rFonts w:ascii="Arial" w:hAnsi="Arial" w:cs="Arial"/>
            <w:sz w:val="20"/>
            <w:szCs w:val="20"/>
          </w:rPr>
          <w:t>České republiky,</w:t>
        </w:r>
      </w:ins>
      <w:ins w:id="43" w:author="marek" w:date="2018-09-15T08:32:00Z">
        <w:r>
          <w:rPr>
            <w:rFonts w:ascii="Arial" w:hAnsi="Arial" w:cs="Arial"/>
            <w:sz w:val="20"/>
            <w:szCs w:val="20"/>
          </w:rPr>
          <w:t xml:space="preserve"> včetně veřejných soutěží ve výzkumu, vývoji a inovacích,</w:t>
        </w:r>
      </w:ins>
    </w:p>
    <w:p w:rsidR="00CC412C" w:rsidRPr="009037E5" w:rsidDel="00F61063" w:rsidRDefault="00810AD7" w:rsidP="001C18AF">
      <w:pPr>
        <w:widowControl w:val="0"/>
        <w:autoSpaceDE w:val="0"/>
        <w:autoSpaceDN w:val="0"/>
        <w:adjustRightInd w:val="0"/>
        <w:spacing w:line="240" w:lineRule="auto"/>
        <w:jc w:val="both"/>
        <w:rPr>
          <w:del w:id="44" w:author="marek" w:date="2018-09-15T08:33:00Z"/>
          <w:rFonts w:ascii="Arial" w:hAnsi="Arial" w:cs="Arial"/>
          <w:sz w:val="20"/>
          <w:szCs w:val="20"/>
        </w:rPr>
      </w:pPr>
      <w:del w:id="45" w:author="marek" w:date="2018-09-15T08:33:00Z">
        <w:r w:rsidRPr="009037E5" w:rsidDel="00F61063">
          <w:rPr>
            <w:rFonts w:ascii="Arial" w:hAnsi="Arial" w:cs="Arial"/>
            <w:sz w:val="20"/>
            <w:szCs w:val="20"/>
          </w:rPr>
          <w:delText xml:space="preserve">přípravu a realizaci programů aplikovaného výzkumu, vývoje a inovací včetně programů pro potřeby státní správy, veřejných soutěží ve výzkumu, vývoji a inovacích na podporu projektů a zadávání veřejných zakázek, </w:delText>
        </w:r>
      </w:del>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b) hodnocení a výběr návrhů programových projektů, </w:t>
      </w:r>
      <w:ins w:id="46" w:author="marek" w:date="2018-09-15T20:50:00Z">
        <w:r w:rsidR="00F03D2D">
          <w:rPr>
            <w:rFonts w:ascii="Arial" w:hAnsi="Arial" w:cs="Arial"/>
            <w:sz w:val="20"/>
            <w:szCs w:val="20"/>
          </w:rPr>
          <w:t xml:space="preserve">přičemž při realizaci veřejné soutěže ve výzkumu, vývoji a inovacích podle písmene a) bod 1 </w:t>
        </w:r>
      </w:ins>
      <w:ins w:id="47" w:author="marek" w:date="2018-09-15T20:51:00Z">
        <w:r w:rsidR="00F87D5D" w:rsidRPr="00F87D5D">
          <w:rPr>
            <w:rFonts w:ascii="Arial" w:hAnsi="Arial" w:cs="Arial"/>
            <w:sz w:val="20"/>
            <w:szCs w:val="20"/>
          </w:rPr>
          <w:t>stanoví hodnotící kritéria a způsob hodnocení</w:t>
        </w:r>
      </w:ins>
      <w:ins w:id="48" w:author="marek" w:date="2018-09-15T20:52:00Z">
        <w:r w:rsidR="00F87D5D">
          <w:rPr>
            <w:rFonts w:ascii="Arial" w:hAnsi="Arial" w:cs="Arial"/>
            <w:sz w:val="20"/>
            <w:szCs w:val="20"/>
          </w:rPr>
          <w:t xml:space="preserve"> ten ústřední nebo jiný správní úřad, který program výzkumu, vývoje a inovací připravil</w:t>
        </w:r>
      </w:ins>
      <w:ins w:id="49" w:author="marek" w:date="2018-09-15T20:51:00Z">
        <w:r w:rsidR="00F87D5D" w:rsidRPr="00F87D5D">
          <w:rPr>
            <w:rFonts w:ascii="Arial" w:hAnsi="Arial" w:cs="Arial"/>
            <w:sz w:val="20"/>
            <w:szCs w:val="20"/>
          </w:rPr>
          <w:t>,</w:t>
        </w:r>
      </w:ins>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c) poskytování účelové podpory na řešení programových projektů na základě smluv o poskytnutí podpory nebo rozhodnutí o poskytnutí podpory,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d) kontrolu plnění smluv o poskytnutí podpory nebo rozhodnutí o poskytnutí podpory a čerpání účelové podpory,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e) hodnocení a kontrolu průběhu řešení a plnění cílů programových projektů a kontrolu jimi dosažených výsledků,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f) zpracování návrhu výdajů Technologické agentury České republiky a zpráv o její činnosti, </w:t>
      </w:r>
    </w:p>
    <w:p w:rsidR="00CC412C" w:rsidRPr="009037E5" w:rsidRDefault="00810AD7" w:rsidP="001C18AF">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g) poradenství řešitelům projektů a uživatelům výsledků aplikovaného výzkumu, vývoje a inovací, zejména v oblasti právní, finanční a ochrany duševního vlastnictví,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h) podporu komunikace mezi výzkumnými organizacemi a soukromým sektorem a podílové financování programových projektů,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i) jedná s příslušnými orgány České republiky nebo Evropské unie v otázce posuzování slučitelnosti poskytované podpory se společným trhem,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j) spolupráci s obdobnými zahraničními agenturami.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(4) Orgány Technologické agentury České republiky jsou předseda, předsednictvo, výzkumná rada a kontrolní rada Technologické agentury České republiky. Funkce členů výzkumné rady Technologické agentury České republiky je veřejnou funkcí, která nezakládá pracovněprávní vztah</w:t>
      </w:r>
      <w:r w:rsidRPr="009037E5">
        <w:rPr>
          <w:rFonts w:ascii="Arial" w:hAnsi="Arial" w:cs="Arial"/>
          <w:sz w:val="20"/>
          <w:szCs w:val="20"/>
          <w:vertAlign w:val="superscript"/>
        </w:rPr>
        <w:t>33)</w:t>
      </w:r>
      <w:r w:rsidRPr="009037E5">
        <w:rPr>
          <w:rFonts w:ascii="Arial" w:hAnsi="Arial" w:cs="Arial"/>
          <w:sz w:val="20"/>
          <w:szCs w:val="20"/>
        </w:rPr>
        <w:t xml:space="preserve"> k České republice. Za výkon této veřejné funkce náleží odměna, jejíž výši stanoví vláda, a cestovní náhrady, které se poskytují ve výši a za podmínek stanovených </w:t>
      </w:r>
      <w:r w:rsidRPr="001C18AF">
        <w:rPr>
          <w:rFonts w:ascii="Arial" w:hAnsi="Arial" w:cs="Arial"/>
          <w:sz w:val="20"/>
          <w:szCs w:val="20"/>
        </w:rPr>
        <w:t>zákoníkem práce</w:t>
      </w:r>
      <w:r w:rsidRPr="001C18AF">
        <w:rPr>
          <w:rFonts w:ascii="Arial" w:hAnsi="Arial" w:cs="Arial"/>
          <w:sz w:val="20"/>
          <w:szCs w:val="20"/>
          <w:vertAlign w:val="superscript"/>
        </w:rPr>
        <w:t>34)</w:t>
      </w:r>
      <w:r w:rsidRPr="009037E5">
        <w:rPr>
          <w:rFonts w:ascii="Arial" w:hAnsi="Arial" w:cs="Arial"/>
          <w:sz w:val="20"/>
          <w:szCs w:val="20"/>
        </w:rPr>
        <w:t>. Předseda a členové předsednictva Technologické agentury České republiky vykonávají funkci v pracovním poměru. Platové poměry předsedy a členů předsednictva Technologické agentury České republiky se řídí právními předpisy upravujícími platové poměry zaměstnanců v orgánech státní správy</w:t>
      </w:r>
      <w:r w:rsidRPr="009037E5">
        <w:rPr>
          <w:rFonts w:ascii="Arial" w:hAnsi="Arial" w:cs="Arial"/>
          <w:sz w:val="20"/>
          <w:szCs w:val="20"/>
          <w:vertAlign w:val="superscript"/>
        </w:rPr>
        <w:t>35)</w:t>
      </w:r>
      <w:r w:rsidRPr="009037E5">
        <w:rPr>
          <w:rFonts w:ascii="Arial" w:hAnsi="Arial" w:cs="Arial"/>
          <w:sz w:val="20"/>
          <w:szCs w:val="20"/>
        </w:rPr>
        <w:t xml:space="preserve">.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Předseda Technologické agentury České republiky zastupuje Technologickou agenturu České republiky navenek a jedná jejím jménem ve všech jejích věcech. Předsedu Technologické agentury České republiky jmenuje z členů předsednictva Technologické agentury České republiky a odvolává na návrh Rady pro výzkum, vývoj a inovace vláda.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Předsednictvo Technologické agentury České republiky je výkonným orgánem Technologické agentury České republiky, který schvaluje vyhlášení veřejných soutěží ve výzkumu, vývoji a inovacích, rozhoduje o uzavření smluv o poskytnutí podpory nebo o vydání rozhodnutí o poskytnutí podpory, předkládá vládě ke schválení návrh statutu Technologické agentury České republiky a jeho změn a předkládá návrh rozpočtu Technologické agentury České republiky. Předsednictvo Technologické agentury České republiky má pět členů. Funkční období členů předsednictva Technologické agentury České republiky je čtyřleté s možností jmenování nejvýše na dvě období po sobě následující. Členy předsednictva Technologické agentury České republiky jmenuje a odvolává vláda na návrh Rady pro výzkum, vývoj a inovace. Předsednictvo Technologické agentury České republiky koordinuje činnost odborných poradních orgánů jako poradních orgánů Technologické agentury České republiky, které posuzují a hodnotí návrhy projektů s žádostmi o udělení podpory. </w:t>
      </w:r>
    </w:p>
    <w:p w:rsidR="00CC412C" w:rsidRPr="009037E5"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(7) Výzkumná rada Technologické agentury České republiky je koncepčním orgánem Technologické agentury České republiky, který zejména navrhuje předsednictvu Technologické agentury České republiky ustavení a zaměření odborných poradních orgánů, vyjadřuje se k programům aplikovaného výzkumu, vývoje a inovací, vyhodnocuje odbornou úroveň Technologické agentury České republiky a navrhuje potřebná opatření. Výzkumná rada Technologické agentury České republiky má dvanáct členů, které z řad odborníků jmenuje a odvolává vláda na návrh Rady pro výzkum, vývoj a inovace</w:t>
      </w:r>
      <w:ins w:id="50" w:author="marek" w:date="2018-09-15T08:44:00Z">
        <w:r w:rsidR="006A5687">
          <w:rPr>
            <w:rFonts w:ascii="Arial" w:hAnsi="Arial" w:cs="Arial"/>
            <w:sz w:val="20"/>
            <w:szCs w:val="20"/>
          </w:rPr>
          <w:t xml:space="preserve"> tak, aby jedna třetina členů byla jmenována na </w:t>
        </w:r>
      </w:ins>
      <w:ins w:id="51" w:author="marek" w:date="2018-09-15T08:45:00Z">
        <w:r w:rsidR="006A5687" w:rsidRPr="006A5687">
          <w:rPr>
            <w:rFonts w:ascii="Arial" w:hAnsi="Arial" w:cs="Arial"/>
            <w:sz w:val="20"/>
            <w:szCs w:val="20"/>
          </w:rPr>
          <w:t>základě návrhu akademické sféry, jedna třetina na základě návrhu zástupců podnikatelského sektoru</w:t>
        </w:r>
      </w:ins>
      <w:r w:rsidRPr="009037E5">
        <w:rPr>
          <w:rFonts w:ascii="Arial" w:hAnsi="Arial" w:cs="Arial"/>
          <w:sz w:val="20"/>
          <w:szCs w:val="20"/>
        </w:rPr>
        <w:t xml:space="preserve">. </w:t>
      </w:r>
    </w:p>
    <w:p w:rsidR="00CC412C" w:rsidRDefault="00810AD7" w:rsidP="00332AE5">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(8) Kontrolní rada Technologické agentury České republiky je kontrolním orgánem Technologické agentury České republiky, který kontroluje rozdělování finančních prostředků Technologické agentury České republiky a hospodaření s majetkem státu, k němuž má Technologická agentura České republiky příslušnost hospodaření, projednává stížnosti na postup poskytovatele při hodnocení návrhu programového projektu, a který předkládá svá stanoviska předsednictvu Technologické agentury České republiky. Kontrolní rada Technologické agentury České republiky je oprávněna vyžádat si při kontrole rozdělování finančních prostředků nezávislý audit. Stanoviska, která jsou vydávána v rámci kompetence kontrolní rady, jsou pro předsednictvo Technologické agentury České republiky závazná. Kontrolní rada Technologické agentury České republiky má deset členů, které z řad odborníků jmenuje Poslanecká sněmovna na návrh právnických osob zabývajících se výzkumem a vývojem. Funkční období členů kontrolní rady Technologické agentury České republiky je čtyřleté s možností jmenování nejvýše na dvě období po sobě následující. Kontrolní rada Technologické agentury České republiky předkládá Poslanecké sněmovně výroční zprávu o své činnosti. Poslanecká sněmovna může odvolat kontrolní radu Technologické agentury České republiky, pokud opakovaně neschválí výroční zprávu. Členům kontrolní rady Technologické agentury České republiky může být přiznána za výkon jejich funkce odměna a cestovní náhrady, které se poskytují ve výši a za podmínek stanovených </w:t>
      </w:r>
      <w:r w:rsidRPr="001C18AF">
        <w:rPr>
          <w:rFonts w:ascii="Arial" w:hAnsi="Arial" w:cs="Arial"/>
          <w:sz w:val="20"/>
          <w:szCs w:val="20"/>
        </w:rPr>
        <w:t>zákoníkem práce</w:t>
      </w:r>
      <w:r w:rsidRPr="009037E5">
        <w:rPr>
          <w:rFonts w:ascii="Arial" w:hAnsi="Arial" w:cs="Arial"/>
          <w:sz w:val="20"/>
          <w:szCs w:val="20"/>
        </w:rPr>
        <w:t xml:space="preserve">. Výši odměny stanoví na základě zprávy o činnosti kontrolní rady Technologické agentury České republiky na návrh výboru Poslanecké sněmovny příslušného ve věcech vědy Poslanecká sněmovna. Kontrolní rada Technologické agentury České republiky předkládá výboru Poslanecké sněmovny příslušnému ve věcech vědy nejméně jednou za 6 měsíců informaci o činnosti Technologické agentury České republiky včetně informace o jednotlivých veřejných soutěžích ve výzkumu, vývoji a inovacích. </w:t>
      </w:r>
    </w:p>
    <w:p w:rsidR="00C27A6D" w:rsidRPr="009037E5" w:rsidRDefault="00C27A6D" w:rsidP="00332AE5">
      <w:pPr>
        <w:widowControl w:val="0"/>
        <w:autoSpaceDE w:val="0"/>
        <w:autoSpaceDN w:val="0"/>
        <w:adjustRightInd w:val="0"/>
        <w:spacing w:line="240" w:lineRule="auto"/>
        <w:jc w:val="both"/>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bookmarkStart w:id="52" w:name="_gjdgxs" w:colFirst="0" w:colLast="0"/>
      <w:bookmarkEnd w:id="52"/>
      <w:r w:rsidRPr="009037E5">
        <w:rPr>
          <w:rFonts w:ascii="Arial" w:hAnsi="Arial" w:cs="Arial"/>
          <w:sz w:val="20"/>
          <w:szCs w:val="20"/>
        </w:rPr>
        <w:t xml:space="preserve">HLAVA IX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ÚZEMNÍ SAMOSPRÁVNÉ CELKY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37</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Územní samosprávné celky postupují podle tohoto zákona obdobně a podle ustanovení </w:t>
      </w:r>
      <w:r w:rsidRPr="001C18AF">
        <w:rPr>
          <w:rFonts w:ascii="Arial" w:hAnsi="Arial" w:cs="Arial"/>
          <w:sz w:val="20"/>
          <w:szCs w:val="20"/>
        </w:rPr>
        <w:t>§ 5 až 6</w:t>
      </w:r>
      <w:r w:rsidRPr="009037E5">
        <w:rPr>
          <w:rFonts w:ascii="Arial" w:hAnsi="Arial" w:cs="Arial"/>
          <w:sz w:val="20"/>
          <w:szCs w:val="20"/>
        </w:rPr>
        <w:t xml:space="preserve"> přiměřeně; ustanovení </w:t>
      </w:r>
      <w:r w:rsidRPr="001C18AF">
        <w:rPr>
          <w:rFonts w:ascii="Arial" w:hAnsi="Arial" w:cs="Arial"/>
          <w:sz w:val="20"/>
          <w:szCs w:val="20"/>
        </w:rPr>
        <w:t>§ 5 odst. 2</w:t>
      </w:r>
      <w:r w:rsidRPr="009037E5">
        <w:rPr>
          <w:rFonts w:ascii="Arial" w:hAnsi="Arial" w:cs="Arial"/>
          <w:sz w:val="20"/>
          <w:szCs w:val="20"/>
        </w:rPr>
        <w:t xml:space="preserve"> věty třetí a </w:t>
      </w:r>
      <w:r w:rsidRPr="001C18AF">
        <w:rPr>
          <w:rFonts w:ascii="Arial" w:hAnsi="Arial" w:cs="Arial"/>
          <w:sz w:val="20"/>
          <w:szCs w:val="20"/>
        </w:rPr>
        <w:t>§ 5a odst. 4</w:t>
      </w:r>
      <w:r w:rsidRPr="009037E5">
        <w:rPr>
          <w:rFonts w:ascii="Arial" w:hAnsi="Arial" w:cs="Arial"/>
          <w:sz w:val="20"/>
          <w:szCs w:val="20"/>
        </w:rPr>
        <w:t xml:space="preserve"> se nepoužijí.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X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PŘECHODNÁ A ZMOCŇOVACÍ USTANOVENÍ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38</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Přechodná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Na právní vztahy v oblasti výzkumu a vývoje, která je upravena tímto zákonem, vzniklé přede dnem nabytí účinnosti tohoto zákona se vztahují dosavadní právní předpisy.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Pro návrhy výzkumných záměrů s navrženým termínem zahájení od 1. ledna 2004 stanoví poskytovatel náležitosti pro předložení výzkumného záměru podle </w:t>
      </w:r>
      <w:r w:rsidRPr="001C18AF">
        <w:rPr>
          <w:rFonts w:ascii="Arial" w:hAnsi="Arial" w:cs="Arial"/>
          <w:sz w:val="20"/>
          <w:szCs w:val="20"/>
        </w:rPr>
        <w:t>§ 27 odst. 1</w:t>
      </w:r>
      <w:r w:rsidRPr="009037E5">
        <w:rPr>
          <w:rFonts w:ascii="Arial" w:hAnsi="Arial" w:cs="Arial"/>
          <w:sz w:val="20"/>
          <w:szCs w:val="20"/>
        </w:rPr>
        <w:t xml:space="preserve"> do 30 kalendářních dnů ode dne nabytí účinnosti nařízení vlády o institucionální podpoře výzkumu a vývoje a hodnocení výzkumných záměrů podle </w:t>
      </w:r>
      <w:r w:rsidRPr="001C18AF">
        <w:rPr>
          <w:rFonts w:ascii="Arial" w:hAnsi="Arial" w:cs="Arial"/>
          <w:sz w:val="20"/>
          <w:szCs w:val="20"/>
        </w:rPr>
        <w:t>§ 39</w:t>
      </w:r>
      <w:r w:rsidRPr="009037E5">
        <w:rPr>
          <w:rFonts w:ascii="Arial" w:hAnsi="Arial" w:cs="Arial"/>
          <w:sz w:val="20"/>
          <w:szCs w:val="20"/>
        </w:rPr>
        <w:t xml:space="preserve">. Uchazeči předloží poskytovatelům návrhy výzkumných záměrů s navrženým termínem zahájení od 1. ledna 2004 do 90 kalendářních dnů od stanovení náležitostí pro předložení výzkumného záměru poskytovatelem. </w:t>
      </w:r>
    </w:p>
    <w:p w:rsidR="00C27A6D"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Členové dozorčí rady Grantové agentury České republiky zvolení přede dnem nabytí účinnosti tohoto zákona se stávají členy kontrolní rady Grantové agentury České republiky. Jejich funkční období zůstává zachováno.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39</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Zmocňovací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Vláda vydá nařízení k provedení </w:t>
      </w:r>
      <w:r w:rsidRPr="00124289">
        <w:rPr>
          <w:rFonts w:ascii="Arial" w:hAnsi="Arial" w:cs="Arial"/>
          <w:sz w:val="20"/>
          <w:szCs w:val="20"/>
        </w:rPr>
        <w:t>§ 13 odst. 4</w:t>
      </w:r>
      <w:r w:rsidRPr="009037E5">
        <w:rPr>
          <w:rFonts w:ascii="Arial" w:hAnsi="Arial" w:cs="Arial"/>
          <w:sz w:val="20"/>
          <w:szCs w:val="20"/>
        </w:rPr>
        <w:t xml:space="preserve">, </w:t>
      </w:r>
      <w:r w:rsidRPr="00124289">
        <w:rPr>
          <w:rFonts w:ascii="Arial" w:hAnsi="Arial" w:cs="Arial"/>
          <w:sz w:val="20"/>
          <w:szCs w:val="20"/>
        </w:rPr>
        <w:t>§ 31 odst. 2</w:t>
      </w:r>
      <w:r w:rsidRPr="009037E5">
        <w:rPr>
          <w:rFonts w:ascii="Arial" w:hAnsi="Arial" w:cs="Arial"/>
          <w:sz w:val="20"/>
          <w:szCs w:val="20"/>
        </w:rPr>
        <w:t xml:space="preserve">, </w:t>
      </w:r>
      <w:r w:rsidRPr="00124289">
        <w:rPr>
          <w:rFonts w:ascii="Arial" w:hAnsi="Arial" w:cs="Arial"/>
          <w:sz w:val="20"/>
          <w:szCs w:val="20"/>
        </w:rPr>
        <w:t>3</w:t>
      </w:r>
      <w:r w:rsidRPr="009037E5">
        <w:rPr>
          <w:rFonts w:ascii="Arial" w:hAnsi="Arial" w:cs="Arial"/>
          <w:sz w:val="20"/>
          <w:szCs w:val="20"/>
        </w:rPr>
        <w:t xml:space="preserve">, </w:t>
      </w:r>
      <w:r w:rsidRPr="00124289">
        <w:rPr>
          <w:rFonts w:ascii="Arial" w:hAnsi="Arial" w:cs="Arial"/>
          <w:sz w:val="20"/>
          <w:szCs w:val="20"/>
        </w:rPr>
        <w:t>7</w:t>
      </w:r>
      <w:r w:rsidRPr="009037E5">
        <w:rPr>
          <w:rFonts w:ascii="Arial" w:hAnsi="Arial" w:cs="Arial"/>
          <w:sz w:val="20"/>
          <w:szCs w:val="20"/>
        </w:rPr>
        <w:t xml:space="preserve">, </w:t>
      </w:r>
      <w:r w:rsidRPr="00124289">
        <w:rPr>
          <w:rFonts w:ascii="Arial" w:hAnsi="Arial" w:cs="Arial"/>
          <w:sz w:val="20"/>
          <w:szCs w:val="20"/>
        </w:rPr>
        <w:t>9</w:t>
      </w:r>
      <w:r w:rsidRPr="009037E5">
        <w:rPr>
          <w:rFonts w:ascii="Arial" w:hAnsi="Arial" w:cs="Arial"/>
          <w:sz w:val="20"/>
          <w:szCs w:val="20"/>
        </w:rPr>
        <w:t xml:space="preserve"> a </w:t>
      </w:r>
      <w:r w:rsidRPr="00124289">
        <w:rPr>
          <w:rFonts w:ascii="Arial" w:hAnsi="Arial" w:cs="Arial"/>
          <w:sz w:val="20"/>
          <w:szCs w:val="20"/>
        </w:rPr>
        <w:t>12</w:t>
      </w:r>
      <w:r w:rsidRPr="009037E5">
        <w:rPr>
          <w:rFonts w:ascii="Arial" w:hAnsi="Arial" w:cs="Arial"/>
          <w:sz w:val="20"/>
          <w:szCs w:val="20"/>
        </w:rPr>
        <w:t xml:space="preserve"> a </w:t>
      </w:r>
      <w:r w:rsidRPr="00124289">
        <w:rPr>
          <w:rFonts w:ascii="Arial" w:hAnsi="Arial" w:cs="Arial"/>
          <w:sz w:val="20"/>
          <w:szCs w:val="20"/>
        </w:rPr>
        <w:t>§ 32 odst. 1 až 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HLAVA XI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SPOLEČNÉ A ZRUŠOVACÍ USTANOVENÍ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40</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Společné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Pokud ustanovení mezinárodní smlouvy, kterou je Česká republika vázána a která byla schválena Parlamentem a vyhlášena ve Sbírce zákonů nebo ve Sbírce mezinárodních smluv, stanoví něco jiného než tento zákon, použijí se ustanovení mezinárodní smlouvy.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41</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Zrušovací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Zrušují se: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Zákon č. </w:t>
      </w:r>
      <w:r w:rsidRPr="00124289">
        <w:rPr>
          <w:rFonts w:ascii="Arial" w:hAnsi="Arial" w:cs="Arial"/>
          <w:sz w:val="20"/>
          <w:szCs w:val="20"/>
        </w:rPr>
        <w:t>300/1992 Sb.</w:t>
      </w:r>
      <w:r w:rsidRPr="009037E5">
        <w:rPr>
          <w:rFonts w:ascii="Arial" w:hAnsi="Arial" w:cs="Arial"/>
          <w:sz w:val="20"/>
          <w:szCs w:val="20"/>
        </w:rPr>
        <w:t xml:space="preserve">, o státní podpoře vědecké činnosti a vývoje technologií.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Zákon č. </w:t>
      </w:r>
      <w:r w:rsidRPr="00124289">
        <w:rPr>
          <w:rFonts w:ascii="Arial" w:hAnsi="Arial" w:cs="Arial"/>
          <w:sz w:val="20"/>
          <w:szCs w:val="20"/>
        </w:rPr>
        <w:t>1/1995 Sb.</w:t>
      </w:r>
      <w:r w:rsidRPr="009037E5">
        <w:rPr>
          <w:rFonts w:ascii="Arial" w:hAnsi="Arial" w:cs="Arial"/>
          <w:sz w:val="20"/>
          <w:szCs w:val="20"/>
        </w:rPr>
        <w:t xml:space="preserve">, kterým se mění a doplňuje zákon České národní rady č. </w:t>
      </w:r>
      <w:r w:rsidRPr="00124289">
        <w:rPr>
          <w:rFonts w:ascii="Arial" w:hAnsi="Arial" w:cs="Arial"/>
          <w:sz w:val="20"/>
          <w:szCs w:val="20"/>
        </w:rPr>
        <w:t>300/1992 Sb.</w:t>
      </w:r>
      <w:r w:rsidRPr="009037E5">
        <w:rPr>
          <w:rFonts w:ascii="Arial" w:hAnsi="Arial" w:cs="Arial"/>
          <w:sz w:val="20"/>
          <w:szCs w:val="20"/>
        </w:rPr>
        <w:t xml:space="preserve">, o státní podpoře vědecké činnosti a vývoje technologií.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ČÁST DRUHÁ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zrušena</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42</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ČÁST TŘETÍ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zrušena</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43</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zrušen</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ČÁST ČTVRTÁ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Změna zákona č. </w:t>
      </w:r>
      <w:r w:rsidRPr="00124289">
        <w:rPr>
          <w:rFonts w:ascii="Arial" w:hAnsi="Arial" w:cs="Arial"/>
          <w:b/>
          <w:bCs/>
          <w:sz w:val="20"/>
          <w:szCs w:val="20"/>
        </w:rPr>
        <w:t>220/2000 Sb.</w:t>
      </w:r>
      <w:r w:rsidRPr="009037E5">
        <w:rPr>
          <w:rFonts w:ascii="Arial" w:hAnsi="Arial" w:cs="Arial"/>
          <w:b/>
          <w:bCs/>
          <w:sz w:val="20"/>
          <w:szCs w:val="20"/>
        </w:rPr>
        <w:t xml:space="preserve">, o změnách některých zákonů v souvislosti s přijetím </w:t>
      </w:r>
      <w:r w:rsidRPr="00124289">
        <w:rPr>
          <w:rFonts w:ascii="Arial" w:hAnsi="Arial" w:cs="Arial"/>
          <w:b/>
          <w:bCs/>
          <w:sz w:val="20"/>
          <w:szCs w:val="20"/>
        </w:rPr>
        <w:t>zákona o majetku České republiky</w:t>
      </w:r>
      <w:r w:rsidRPr="009037E5">
        <w:rPr>
          <w:rFonts w:ascii="Arial" w:hAnsi="Arial" w:cs="Arial"/>
          <w:b/>
          <w:bCs/>
          <w:sz w:val="20"/>
          <w:szCs w:val="20"/>
        </w:rPr>
        <w:t xml:space="preserve"> a jejím vystupování v právních vztazích </w:t>
      </w:r>
    </w:p>
    <w:p w:rsidR="00C27A6D" w:rsidRPr="009037E5" w:rsidRDefault="00C27A6D" w:rsidP="00C27A6D">
      <w:pPr>
        <w:widowControl w:val="0"/>
        <w:autoSpaceDE w:val="0"/>
        <w:autoSpaceDN w:val="0"/>
        <w:adjustRightInd w:val="0"/>
        <w:spacing w:line="240" w:lineRule="auto"/>
        <w:rPr>
          <w:rFonts w:ascii="Arial" w:hAnsi="Arial" w:cs="Arial"/>
          <w:b/>
          <w:bCs/>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44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V zákoně č. </w:t>
      </w:r>
      <w:r w:rsidRPr="00124289">
        <w:rPr>
          <w:rFonts w:ascii="Arial" w:hAnsi="Arial" w:cs="Arial"/>
          <w:sz w:val="20"/>
          <w:szCs w:val="20"/>
        </w:rPr>
        <w:t>220/2000 Sb.</w:t>
      </w:r>
      <w:r w:rsidRPr="009037E5">
        <w:rPr>
          <w:rFonts w:ascii="Arial" w:hAnsi="Arial" w:cs="Arial"/>
          <w:sz w:val="20"/>
          <w:szCs w:val="20"/>
        </w:rPr>
        <w:t xml:space="preserve">, o změnách některých zákonů v souvislosti s přijetím </w:t>
      </w:r>
      <w:r w:rsidRPr="00124289">
        <w:rPr>
          <w:rFonts w:ascii="Arial" w:hAnsi="Arial" w:cs="Arial"/>
          <w:sz w:val="20"/>
          <w:szCs w:val="20"/>
        </w:rPr>
        <w:t>zákona o majetku České republiky</w:t>
      </w:r>
      <w:r w:rsidRPr="009037E5">
        <w:rPr>
          <w:rFonts w:ascii="Arial" w:hAnsi="Arial" w:cs="Arial"/>
          <w:sz w:val="20"/>
          <w:szCs w:val="20"/>
        </w:rPr>
        <w:t xml:space="preserve"> a jejím vystupování v právních vztazích, ve znění zákona č. </w:t>
      </w:r>
      <w:r w:rsidRPr="00124289">
        <w:rPr>
          <w:rFonts w:ascii="Arial" w:hAnsi="Arial" w:cs="Arial"/>
          <w:sz w:val="20"/>
          <w:szCs w:val="20"/>
        </w:rPr>
        <w:t>364/2000 Sb.</w:t>
      </w:r>
      <w:r w:rsidRPr="009037E5">
        <w:rPr>
          <w:rFonts w:ascii="Arial" w:hAnsi="Arial" w:cs="Arial"/>
          <w:sz w:val="20"/>
          <w:szCs w:val="20"/>
        </w:rPr>
        <w:t xml:space="preserve">, se část desátá zrušuje.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ČÁST PÁTÁ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ÚČINNOST</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Pr>
          <w:rFonts w:ascii="Arial" w:hAnsi="Arial" w:cs="Arial"/>
          <w:sz w:val="20"/>
          <w:szCs w:val="20"/>
        </w:rPr>
        <w:t>§ 45</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Tento zákon nabývá účinnosti dnem 1. července 2002.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Ustanovení </w:t>
      </w:r>
      <w:r w:rsidRPr="00124289">
        <w:rPr>
          <w:rFonts w:ascii="Arial" w:hAnsi="Arial" w:cs="Arial"/>
          <w:sz w:val="20"/>
          <w:szCs w:val="20"/>
        </w:rPr>
        <w:t>§ 4 odst. 6</w:t>
      </w:r>
      <w:r w:rsidRPr="009037E5">
        <w:rPr>
          <w:rFonts w:ascii="Arial" w:hAnsi="Arial" w:cs="Arial"/>
          <w:sz w:val="20"/>
          <w:szCs w:val="20"/>
        </w:rPr>
        <w:t xml:space="preserve"> a </w:t>
      </w:r>
      <w:r w:rsidRPr="00124289">
        <w:rPr>
          <w:rFonts w:ascii="Arial" w:hAnsi="Arial" w:cs="Arial"/>
          <w:sz w:val="20"/>
          <w:szCs w:val="20"/>
        </w:rPr>
        <w:t>§ 18 odst. 9 písm. b)</w:t>
      </w:r>
      <w:r w:rsidRPr="009037E5">
        <w:rPr>
          <w:rFonts w:ascii="Arial" w:hAnsi="Arial" w:cs="Arial"/>
          <w:sz w:val="20"/>
          <w:szCs w:val="20"/>
        </w:rPr>
        <w:t xml:space="preserve"> a </w:t>
      </w:r>
      <w:r w:rsidRPr="00124289">
        <w:rPr>
          <w:rFonts w:ascii="Arial" w:hAnsi="Arial" w:cs="Arial"/>
          <w:sz w:val="20"/>
          <w:szCs w:val="20"/>
        </w:rPr>
        <w:t>c)</w:t>
      </w:r>
      <w:r w:rsidRPr="009037E5">
        <w:rPr>
          <w:rFonts w:ascii="Arial" w:hAnsi="Arial" w:cs="Arial"/>
          <w:sz w:val="20"/>
          <w:szCs w:val="20"/>
        </w:rPr>
        <w:t xml:space="preserve"> pozbývají platnosti dnem vstupu smlouvy o přistoupení České republiky k Evropské unii v platnost.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Klaus v. r.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Havel v. r.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v z. Rychetský v. r.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Vybraná ustanovení novel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124289">
        <w:rPr>
          <w:rFonts w:ascii="Arial" w:hAnsi="Arial" w:cs="Arial"/>
          <w:sz w:val="20"/>
          <w:szCs w:val="20"/>
        </w:rPr>
        <w:t>§ 24 zákona č. 227/2006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Přechodné ustanovení ke změně zákona č. </w:t>
      </w:r>
      <w:r w:rsidRPr="00124289">
        <w:rPr>
          <w:rFonts w:ascii="Arial" w:hAnsi="Arial" w:cs="Arial"/>
          <w:b/>
          <w:bCs/>
          <w:sz w:val="20"/>
          <w:szCs w:val="20"/>
        </w:rPr>
        <w:t>130/2002 Sb.</w:t>
      </w:r>
      <w:r w:rsidRPr="009037E5">
        <w:rPr>
          <w:rFonts w:ascii="Arial" w:hAnsi="Arial" w:cs="Arial"/>
          <w:b/>
          <w:bCs/>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Rada ustaví Bioetickou komisi jako svůj poradní orgán a schválí její Statut a Jednací řád do 2 měsíců ode dne nabytí účinnosti tohoto zákona. Ve statutu Rada zejména upraví způsob řešení střetu zájmů, a to tak, aby byla zajištěna nezávislost při zpracování návrhu stanoviska k žádosti o povolení k výzkumu na lidských embryonálních kmenových buňkách nebo k žádosti o změnu tohoto povolení.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w:t>
      </w:r>
      <w:r w:rsidRPr="00124289">
        <w:rPr>
          <w:rFonts w:ascii="Arial" w:hAnsi="Arial" w:cs="Arial"/>
          <w:sz w:val="20"/>
          <w:szCs w:val="20"/>
        </w:rPr>
        <w:t>Čl. II zákona č. 171/2007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Přechodné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Zákon č. </w:t>
      </w:r>
      <w:r w:rsidRPr="00124289">
        <w:rPr>
          <w:rFonts w:ascii="Arial" w:hAnsi="Arial" w:cs="Arial"/>
          <w:sz w:val="20"/>
          <w:szCs w:val="20"/>
        </w:rPr>
        <w:t>130/2002 Sb.</w:t>
      </w:r>
      <w:r w:rsidRPr="009037E5">
        <w:rPr>
          <w:rFonts w:ascii="Arial" w:hAnsi="Arial" w:cs="Arial"/>
          <w:sz w:val="20"/>
          <w:szCs w:val="20"/>
        </w:rPr>
        <w:t>, o podpoře výzkumu a vývoje z veřejných prostředků a o změně některých souvisejících zákonů (</w:t>
      </w:r>
      <w:r w:rsidRPr="00124289">
        <w:rPr>
          <w:rFonts w:ascii="Arial" w:hAnsi="Arial" w:cs="Arial"/>
          <w:sz w:val="20"/>
          <w:szCs w:val="20"/>
        </w:rPr>
        <w:t>zákon o podpoře výzkumu a vývoje</w:t>
      </w:r>
      <w:r w:rsidRPr="009037E5">
        <w:rPr>
          <w:rFonts w:ascii="Arial" w:hAnsi="Arial" w:cs="Arial"/>
          <w:sz w:val="20"/>
          <w:szCs w:val="20"/>
        </w:rPr>
        <w:t xml:space="preserve">), ve znění pozdějších předpisů, ve znění </w:t>
      </w:r>
      <w:r w:rsidRPr="00124289">
        <w:rPr>
          <w:rFonts w:ascii="Arial" w:hAnsi="Arial" w:cs="Arial"/>
          <w:sz w:val="20"/>
          <w:szCs w:val="20"/>
        </w:rPr>
        <w:t>tohoto zákona</w:t>
      </w:r>
      <w:r w:rsidRPr="009037E5">
        <w:rPr>
          <w:rFonts w:ascii="Arial" w:hAnsi="Arial" w:cs="Arial"/>
          <w:sz w:val="20"/>
          <w:szCs w:val="20"/>
        </w:rPr>
        <w:t xml:space="preserve"> se poprvé použije pro institucionální podporu zahájenou a probíhající od 1. ledna 2007.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w:t>
      </w:r>
      <w:r w:rsidRPr="00124289">
        <w:rPr>
          <w:rFonts w:ascii="Arial" w:hAnsi="Arial" w:cs="Arial"/>
          <w:sz w:val="20"/>
          <w:szCs w:val="20"/>
        </w:rPr>
        <w:t>Čl. II zákona č. 110/2009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Přechodná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1. Na právní vztahy v oblasti výzkumu a vývoje vzniklé přede dnem nabytí účinnosti tohoto zákona se vztahují dosavadní právní předpisy.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2. Výzkumné záměry, jejichž řešení bylo zahájeno a k nimž poskytovatel vydal rozhodnutí o poskytnutí podpory přede dnem 31. prosince 2006, se ukončí nejpozději k 31. prosinci 2011. V roce 2010 se příjemcům institucionální podpory na tyto výzkumné záměry poskytnou prostředky ve výši dvou třetin objemu výdajů ze státního rozpočtu uvedené v rozhodnutí o poskytnutí podpory, v roce 2011 ve výši jedné třetiny objemu výdajů ze státního rozpočtu uvedené v rozhodnutí o poskytnutí podpory.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3. Výzkumné záměry, jejichž řešení bylo zahájeno a k nimž poskytovatel vydal rozhodnutí o poskytnutí podpory v období od 1. ledna 2007 do dne nabytí účinnosti tohoto zákona, se ukončí nejpozději k 31. prosinci 2013. V roce 2012 se příjemcům institucionální podpory na tyto výzkumné záměry poskytnou prostředky ve výši dvou třetin objemu výdajů ze státního rozpočtu uvedené v rozhodnutí o poskytnutí podpory, v roce 2013 ve výši jedné třetiny objemu výdajů ze státního rozpočtu uvedené v rozhodnutí o poskytnutí podpory.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4. Výzkumné záměry, jejichž řešení bylo zahájeno a k nimž vydal poskytovatel rozhodnutí o poskytnutí podpory na 5 nebo 6 let přede dnem nabytí účinnosti tohoto zákona, může poskytovatel prodloužit až na 7 let, nejdéle však do 31. prosince 2011. Podmínky prodloužení v souladu s bodem 2 stanoví poskytovatel a vydá rozhodnutí o změně výše uznaných nákladů a institucionální podpory výzkumného záměru.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5. Pro výzkumné organizace, na které se nevztahují body 2 až 4, se ustanovení zákona č. </w:t>
      </w:r>
      <w:r w:rsidRPr="00124289">
        <w:rPr>
          <w:rFonts w:ascii="Arial" w:hAnsi="Arial" w:cs="Arial"/>
          <w:sz w:val="20"/>
          <w:szCs w:val="20"/>
        </w:rPr>
        <w:t>130/2002 Sb.</w:t>
      </w:r>
      <w:r w:rsidRPr="009037E5">
        <w:rPr>
          <w:rFonts w:ascii="Arial" w:hAnsi="Arial" w:cs="Arial"/>
          <w:sz w:val="20"/>
          <w:szCs w:val="20"/>
        </w:rPr>
        <w:t xml:space="preserve">, ve znění účinném ode dne nabytí účinnosti tohoto zákona, poprvé použijí od 1. ledna roku následujícího po roce nabytí účinnosti tohoto zákona.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6. Rada pro výzkum a vývoj podle </w:t>
      </w:r>
      <w:r w:rsidRPr="0011056D">
        <w:rPr>
          <w:rFonts w:ascii="Arial" w:hAnsi="Arial" w:cs="Arial"/>
          <w:sz w:val="20"/>
          <w:szCs w:val="20"/>
        </w:rPr>
        <w:t>§ 35 odst. 6 zákona č. 130/2002 Sb.</w:t>
      </w:r>
      <w:r w:rsidRPr="009037E5">
        <w:rPr>
          <w:rFonts w:ascii="Arial" w:hAnsi="Arial" w:cs="Arial"/>
          <w:sz w:val="20"/>
          <w:szCs w:val="20"/>
        </w:rPr>
        <w:t xml:space="preserve">, ve znění účinném do dne nabytí účinnosti tohoto zákona, se považuje za Radu pro výzkum, vývoj a inovace podle </w:t>
      </w:r>
      <w:r w:rsidRPr="0011056D">
        <w:rPr>
          <w:rFonts w:ascii="Arial" w:hAnsi="Arial" w:cs="Arial"/>
          <w:sz w:val="20"/>
          <w:szCs w:val="20"/>
        </w:rPr>
        <w:t>§ 35 odst. 6 zákona č. 130/2002 Sb.</w:t>
      </w:r>
      <w:r w:rsidRPr="009037E5">
        <w:rPr>
          <w:rFonts w:ascii="Arial" w:hAnsi="Arial" w:cs="Arial"/>
          <w:sz w:val="20"/>
          <w:szCs w:val="20"/>
        </w:rPr>
        <w:t xml:space="preserve">, ve znění účinném ode dne nabytí účinnosti tohoto zákona. Do funkčního období člena Rady pro výzkum, vývoj a inovace podle </w:t>
      </w:r>
      <w:r w:rsidRPr="0011056D">
        <w:rPr>
          <w:rFonts w:ascii="Arial" w:hAnsi="Arial" w:cs="Arial"/>
          <w:sz w:val="20"/>
          <w:szCs w:val="20"/>
        </w:rPr>
        <w:t>§ 35 odst. 6 zákona č. 130/2002 Sb.</w:t>
      </w:r>
      <w:r w:rsidRPr="009037E5">
        <w:rPr>
          <w:rFonts w:ascii="Arial" w:hAnsi="Arial" w:cs="Arial"/>
          <w:sz w:val="20"/>
          <w:szCs w:val="20"/>
        </w:rPr>
        <w:t xml:space="preserve">, ve znění účinném ode dne nabytí účinnosti tohoto zákona, se započte i doba jeho funkčního období člena Rady pro výzkum a vývoj podle </w:t>
      </w:r>
      <w:r w:rsidRPr="0011056D">
        <w:rPr>
          <w:rFonts w:ascii="Arial" w:hAnsi="Arial" w:cs="Arial"/>
          <w:sz w:val="20"/>
          <w:szCs w:val="20"/>
        </w:rPr>
        <w:t>§ 35 odst. 6 zákona č. 130/2002 Sb.</w:t>
      </w:r>
      <w:r w:rsidRPr="009037E5">
        <w:rPr>
          <w:rFonts w:ascii="Arial" w:hAnsi="Arial" w:cs="Arial"/>
          <w:sz w:val="20"/>
          <w:szCs w:val="20"/>
        </w:rPr>
        <w:t xml:space="preserve">, ve znění účinném do dne nabytí účinnosti tohoto zákona.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7. Do 4 měsíců od nabytí účinnosti tohoto zákona vláda jmenuje předsednictvo Technologické agentury České republiky a schválí její statut.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sz w:val="20"/>
          <w:szCs w:val="20"/>
        </w:rPr>
      </w:pPr>
      <w:r w:rsidRPr="009037E5">
        <w:rPr>
          <w:rFonts w:ascii="Arial" w:hAnsi="Arial" w:cs="Arial"/>
          <w:sz w:val="20"/>
          <w:szCs w:val="20"/>
        </w:rPr>
        <w:t xml:space="preserve"> </w:t>
      </w:r>
      <w:r w:rsidRPr="0011056D">
        <w:rPr>
          <w:rFonts w:ascii="Arial" w:hAnsi="Arial" w:cs="Arial"/>
          <w:sz w:val="20"/>
          <w:szCs w:val="20"/>
        </w:rPr>
        <w:t>Čl. II zákona č. 469/2011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center"/>
        <w:rPr>
          <w:rFonts w:ascii="Arial" w:hAnsi="Arial" w:cs="Arial"/>
          <w:b/>
          <w:bCs/>
          <w:sz w:val="20"/>
          <w:szCs w:val="20"/>
        </w:rPr>
      </w:pPr>
      <w:r w:rsidRPr="009037E5">
        <w:rPr>
          <w:rFonts w:ascii="Arial" w:hAnsi="Arial" w:cs="Arial"/>
          <w:b/>
          <w:bCs/>
          <w:sz w:val="20"/>
          <w:szCs w:val="20"/>
        </w:rPr>
        <w:t xml:space="preserve">Přechodné ustanovení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ab/>
        <w:t xml:space="preserve">Na veřejné soutěže ve výzkumu, experimentálním vývoji a inovacích vyhlášené před nabytím účinnosti </w:t>
      </w:r>
      <w:r w:rsidRPr="0011056D">
        <w:rPr>
          <w:rFonts w:ascii="Arial" w:hAnsi="Arial" w:cs="Arial"/>
          <w:sz w:val="20"/>
          <w:szCs w:val="20"/>
        </w:rPr>
        <w:t>tohoto zákona</w:t>
      </w:r>
      <w:r w:rsidRPr="009037E5">
        <w:rPr>
          <w:rFonts w:ascii="Arial" w:hAnsi="Arial" w:cs="Arial"/>
          <w:sz w:val="20"/>
          <w:szCs w:val="20"/>
        </w:rPr>
        <w:t xml:space="preserve"> se vztahují dosavadní právní předpisy.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rPr>
          <w:rFonts w:ascii="Arial" w:hAnsi="Arial" w:cs="Arial"/>
          <w:sz w:val="20"/>
          <w:szCs w:val="20"/>
        </w:rPr>
      </w:pPr>
      <w:r w:rsidRPr="009037E5">
        <w:rPr>
          <w:rFonts w:ascii="Arial" w:hAnsi="Arial" w:cs="Arial"/>
          <w:sz w:val="20"/>
          <w:szCs w:val="20"/>
        </w:rPr>
        <w:t>____________________</w:t>
      </w:r>
    </w:p>
    <w:p w:rsidR="00C27A6D" w:rsidRPr="009037E5" w:rsidRDefault="00C27A6D" w:rsidP="00C27A6D">
      <w:pPr>
        <w:widowControl w:val="0"/>
        <w:autoSpaceDE w:val="0"/>
        <w:autoSpaceDN w:val="0"/>
        <w:adjustRightInd w:val="0"/>
        <w:spacing w:line="240" w:lineRule="auto"/>
        <w:rPr>
          <w:rFonts w:ascii="Arial" w:hAnsi="Arial" w:cs="Arial"/>
          <w:sz w:val="20"/>
          <w:szCs w:val="20"/>
        </w:rPr>
      </w:pP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 Například </w:t>
      </w:r>
      <w:r w:rsidRPr="0011056D">
        <w:rPr>
          <w:rFonts w:ascii="Arial" w:hAnsi="Arial" w:cs="Arial"/>
          <w:sz w:val="20"/>
          <w:szCs w:val="20"/>
        </w:rPr>
        <w:t>obchodní zákoník</w:t>
      </w:r>
      <w:r w:rsidRPr="009037E5">
        <w:rPr>
          <w:rFonts w:ascii="Arial" w:hAnsi="Arial" w:cs="Arial"/>
          <w:sz w:val="20"/>
          <w:szCs w:val="20"/>
        </w:rPr>
        <w:t xml:space="preserve">, zákon č. </w:t>
      </w:r>
      <w:r w:rsidRPr="0011056D">
        <w:rPr>
          <w:rFonts w:ascii="Arial" w:hAnsi="Arial" w:cs="Arial"/>
          <w:sz w:val="20"/>
          <w:szCs w:val="20"/>
        </w:rPr>
        <w:t>77/1997 Sb.</w:t>
      </w:r>
      <w:r w:rsidRPr="009037E5">
        <w:rPr>
          <w:rFonts w:ascii="Arial" w:hAnsi="Arial" w:cs="Arial"/>
          <w:sz w:val="20"/>
          <w:szCs w:val="20"/>
        </w:rPr>
        <w:t xml:space="preserve">, o státním podniku,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 Zákon č. </w:t>
      </w:r>
      <w:r w:rsidRPr="0011056D">
        <w:rPr>
          <w:rFonts w:ascii="Arial" w:hAnsi="Arial" w:cs="Arial"/>
          <w:sz w:val="20"/>
          <w:szCs w:val="20"/>
        </w:rPr>
        <w:t>134/2016 Sb.</w:t>
      </w:r>
      <w:r w:rsidRPr="009037E5">
        <w:rPr>
          <w:rFonts w:ascii="Arial" w:hAnsi="Arial" w:cs="Arial"/>
          <w:sz w:val="20"/>
          <w:szCs w:val="20"/>
        </w:rPr>
        <w:t xml:space="preserve">, o zadávání veřejných zakázek.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2a) </w:t>
      </w:r>
      <w:r w:rsidRPr="0011056D">
        <w:rPr>
          <w:rFonts w:ascii="Arial" w:hAnsi="Arial" w:cs="Arial"/>
          <w:sz w:val="20"/>
          <w:szCs w:val="20"/>
        </w:rPr>
        <w:t>§ 3 odst. 1 a 2 zákona č. 283/1992 Sb.</w:t>
      </w:r>
      <w:r w:rsidRPr="009037E5">
        <w:rPr>
          <w:rFonts w:ascii="Arial" w:hAnsi="Arial" w:cs="Arial"/>
          <w:sz w:val="20"/>
          <w:szCs w:val="20"/>
        </w:rPr>
        <w:t xml:space="preserve">, o Akademii věd České republiky.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 </w:t>
      </w:r>
      <w:r w:rsidRPr="0011056D">
        <w:rPr>
          <w:rFonts w:ascii="Arial" w:hAnsi="Arial" w:cs="Arial"/>
          <w:sz w:val="20"/>
          <w:szCs w:val="20"/>
        </w:rPr>
        <w:t>§ 91 odst. 2 písm. c) zákona č. 111/1998 Sb.</w:t>
      </w:r>
      <w:r w:rsidRPr="009037E5">
        <w:rPr>
          <w:rFonts w:ascii="Arial" w:hAnsi="Arial" w:cs="Arial"/>
          <w:sz w:val="20"/>
          <w:szCs w:val="20"/>
        </w:rPr>
        <w:t>, o vysokých školách a o změně a doplnění dalších zákonů (</w:t>
      </w:r>
      <w:r w:rsidRPr="0011056D">
        <w:rPr>
          <w:rFonts w:ascii="Arial" w:hAnsi="Arial" w:cs="Arial"/>
          <w:sz w:val="20"/>
          <w:szCs w:val="20"/>
        </w:rPr>
        <w:t>zákon o vysokých školách</w:t>
      </w:r>
      <w:r w:rsidRPr="009037E5">
        <w:rPr>
          <w:rFonts w:ascii="Arial" w:hAnsi="Arial" w:cs="Arial"/>
          <w:sz w:val="20"/>
          <w:szCs w:val="20"/>
        </w:rPr>
        <w:t xml:space="preserve">), ve znění zákona č. </w:t>
      </w:r>
      <w:r w:rsidRPr="0011056D">
        <w:rPr>
          <w:rFonts w:ascii="Arial" w:hAnsi="Arial" w:cs="Arial"/>
          <w:sz w:val="20"/>
          <w:szCs w:val="20"/>
        </w:rPr>
        <w:t>552/2005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 </w:t>
      </w:r>
      <w:r w:rsidRPr="0011056D">
        <w:rPr>
          <w:rFonts w:ascii="Arial" w:hAnsi="Arial" w:cs="Arial"/>
          <w:sz w:val="20"/>
          <w:szCs w:val="20"/>
        </w:rPr>
        <w:t>§ 3 odst. 1</w:t>
      </w:r>
      <w:r w:rsidRPr="009037E5">
        <w:rPr>
          <w:rFonts w:ascii="Arial" w:hAnsi="Arial" w:cs="Arial"/>
          <w:sz w:val="20"/>
          <w:szCs w:val="20"/>
        </w:rPr>
        <w:t xml:space="preserve"> a </w:t>
      </w:r>
      <w:r w:rsidRPr="0011056D">
        <w:rPr>
          <w:rFonts w:ascii="Arial" w:hAnsi="Arial" w:cs="Arial"/>
          <w:sz w:val="20"/>
          <w:szCs w:val="20"/>
        </w:rPr>
        <w:t>2 zákona č. 283/1992 Sb.</w:t>
      </w:r>
      <w:r w:rsidRPr="009037E5">
        <w:rPr>
          <w:rFonts w:ascii="Arial" w:hAnsi="Arial" w:cs="Arial"/>
          <w:sz w:val="20"/>
          <w:szCs w:val="20"/>
        </w:rPr>
        <w:t xml:space="preserve">, o Akademii věd České republiky,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 Nařízení Rady (ES) č. </w:t>
      </w:r>
      <w:r w:rsidRPr="0011056D">
        <w:rPr>
          <w:rFonts w:ascii="Arial" w:hAnsi="Arial" w:cs="Arial"/>
          <w:sz w:val="20"/>
          <w:szCs w:val="20"/>
        </w:rPr>
        <w:t>659/1999</w:t>
      </w:r>
      <w:r w:rsidRPr="009037E5">
        <w:rPr>
          <w:rFonts w:ascii="Arial" w:hAnsi="Arial" w:cs="Arial"/>
          <w:sz w:val="20"/>
          <w:szCs w:val="20"/>
        </w:rPr>
        <w:t xml:space="preserve"> ze dne 22. 3. 1999, kterým se stanoví prováděcí pravidla k článku 93 Smlouvy o ES. Nařízení Komise (ES) č. </w:t>
      </w:r>
      <w:r w:rsidRPr="0011056D">
        <w:rPr>
          <w:rFonts w:ascii="Arial" w:hAnsi="Arial" w:cs="Arial"/>
          <w:sz w:val="20"/>
          <w:szCs w:val="20"/>
        </w:rPr>
        <w:t>794/2004</w:t>
      </w:r>
      <w:r w:rsidRPr="009037E5">
        <w:rPr>
          <w:rFonts w:ascii="Arial" w:hAnsi="Arial" w:cs="Arial"/>
          <w:sz w:val="20"/>
          <w:szCs w:val="20"/>
        </w:rPr>
        <w:t xml:space="preserve"> ze dne 21. 4. 2004, kterým se provádí nařízení Rady (ES) č. </w:t>
      </w:r>
      <w:r w:rsidRPr="0011056D">
        <w:rPr>
          <w:rFonts w:ascii="Arial" w:hAnsi="Arial" w:cs="Arial"/>
          <w:sz w:val="20"/>
          <w:szCs w:val="20"/>
        </w:rPr>
        <w:t>659/1999</w:t>
      </w:r>
      <w:r w:rsidRPr="009037E5">
        <w:rPr>
          <w:rFonts w:ascii="Arial" w:hAnsi="Arial" w:cs="Arial"/>
          <w:sz w:val="20"/>
          <w:szCs w:val="20"/>
        </w:rPr>
        <w:t xml:space="preserve">, kterým se stanoví prováděcí pravidla k článku 93 Smlouvy ES.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5a) Například </w:t>
      </w:r>
      <w:r w:rsidRPr="0011056D">
        <w:rPr>
          <w:rFonts w:ascii="Arial" w:hAnsi="Arial" w:cs="Arial"/>
          <w:sz w:val="20"/>
          <w:szCs w:val="20"/>
        </w:rPr>
        <w:t>§ 8</w:t>
      </w:r>
      <w:r w:rsidRPr="009037E5">
        <w:rPr>
          <w:rFonts w:ascii="Arial" w:hAnsi="Arial" w:cs="Arial"/>
          <w:sz w:val="20"/>
          <w:szCs w:val="20"/>
        </w:rPr>
        <w:t xml:space="preserve"> zákona č. </w:t>
      </w:r>
      <w:r w:rsidRPr="0011056D">
        <w:rPr>
          <w:rFonts w:ascii="Arial" w:hAnsi="Arial" w:cs="Arial"/>
          <w:sz w:val="20"/>
          <w:szCs w:val="20"/>
        </w:rPr>
        <w:t>148/1998 Sb.</w:t>
      </w:r>
      <w:r w:rsidRPr="009037E5">
        <w:rPr>
          <w:rFonts w:ascii="Arial" w:hAnsi="Arial" w:cs="Arial"/>
          <w:sz w:val="20"/>
          <w:szCs w:val="20"/>
        </w:rPr>
        <w:t xml:space="preserve">, o ochraně utajovaných skutečností a o změně některých zákonů.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6) </w:t>
      </w:r>
      <w:r w:rsidRPr="0011056D">
        <w:rPr>
          <w:rFonts w:ascii="Arial" w:hAnsi="Arial" w:cs="Arial"/>
          <w:sz w:val="20"/>
          <w:szCs w:val="20"/>
        </w:rPr>
        <w:t>§ 12</w:t>
      </w:r>
      <w:r w:rsidRPr="009037E5">
        <w:rPr>
          <w:rFonts w:ascii="Arial" w:hAnsi="Arial" w:cs="Arial"/>
          <w:sz w:val="20"/>
          <w:szCs w:val="20"/>
        </w:rPr>
        <w:t xml:space="preserve"> a </w:t>
      </w:r>
      <w:r w:rsidRPr="0011056D">
        <w:rPr>
          <w:rFonts w:ascii="Arial" w:hAnsi="Arial" w:cs="Arial"/>
          <w:sz w:val="20"/>
          <w:szCs w:val="20"/>
        </w:rPr>
        <w:t>13 zákona č. 218/2000 Sb.</w:t>
      </w:r>
      <w:r w:rsidRPr="009037E5">
        <w:rPr>
          <w:rFonts w:ascii="Arial" w:hAnsi="Arial" w:cs="Arial"/>
          <w:sz w:val="20"/>
          <w:szCs w:val="20"/>
        </w:rPr>
        <w:t xml:space="preserve">, o </w:t>
      </w:r>
      <w:r w:rsidRPr="0011056D">
        <w:rPr>
          <w:rFonts w:ascii="Arial" w:hAnsi="Arial" w:cs="Arial"/>
          <w:sz w:val="20"/>
          <w:szCs w:val="20"/>
        </w:rPr>
        <w:t>rozpočtových pravidlech</w:t>
      </w:r>
      <w:r w:rsidRPr="009037E5">
        <w:rPr>
          <w:rFonts w:ascii="Arial" w:hAnsi="Arial" w:cs="Arial"/>
          <w:sz w:val="20"/>
          <w:szCs w:val="20"/>
        </w:rPr>
        <w:t xml:space="preserve"> a o změně některých souvisejících zákonů (</w:t>
      </w:r>
      <w:r w:rsidRPr="0011056D">
        <w:rPr>
          <w:rFonts w:ascii="Arial" w:hAnsi="Arial" w:cs="Arial"/>
          <w:sz w:val="20"/>
          <w:szCs w:val="20"/>
        </w:rPr>
        <w:t>rozpočtová pravidla</w:t>
      </w:r>
      <w:r w:rsidRPr="009037E5">
        <w:rPr>
          <w:rFonts w:ascii="Arial" w:hAnsi="Arial" w:cs="Arial"/>
          <w:sz w:val="20"/>
          <w:szCs w:val="20"/>
        </w:rPr>
        <w:t xml:space="preserve">), ve znění zákona č. </w:t>
      </w:r>
      <w:r w:rsidRPr="0011056D">
        <w:rPr>
          <w:rFonts w:ascii="Arial" w:hAnsi="Arial" w:cs="Arial"/>
          <w:sz w:val="20"/>
          <w:szCs w:val="20"/>
        </w:rPr>
        <w:t>26/2008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7) </w:t>
      </w:r>
      <w:r w:rsidRPr="0011056D">
        <w:rPr>
          <w:rFonts w:ascii="Arial" w:hAnsi="Arial" w:cs="Arial"/>
          <w:sz w:val="20"/>
          <w:szCs w:val="20"/>
        </w:rPr>
        <w:t>§ 3 písm. g) zákona č. 218/2000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7a) Články 107 až 109 Smlouvy o fungování Evropské unie. Například nařízení Komise (EU) č. </w:t>
      </w:r>
      <w:r w:rsidRPr="0011056D">
        <w:rPr>
          <w:rFonts w:ascii="Arial" w:hAnsi="Arial" w:cs="Arial"/>
          <w:sz w:val="20"/>
          <w:szCs w:val="20"/>
        </w:rPr>
        <w:t>651/2014</w:t>
      </w:r>
      <w:r w:rsidRPr="009037E5">
        <w:rPr>
          <w:rFonts w:ascii="Arial" w:hAnsi="Arial" w:cs="Arial"/>
          <w:sz w:val="20"/>
          <w:szCs w:val="20"/>
        </w:rPr>
        <w:t xml:space="preserve">, nařízení Komise (ES) č. </w:t>
      </w:r>
      <w:r w:rsidRPr="0011056D">
        <w:rPr>
          <w:rFonts w:ascii="Arial" w:hAnsi="Arial" w:cs="Arial"/>
          <w:sz w:val="20"/>
          <w:szCs w:val="20"/>
        </w:rPr>
        <w:t>70/2001</w:t>
      </w:r>
      <w:r w:rsidRPr="009037E5">
        <w:rPr>
          <w:rFonts w:ascii="Arial" w:hAnsi="Arial" w:cs="Arial"/>
          <w:sz w:val="20"/>
          <w:szCs w:val="20"/>
        </w:rPr>
        <w:t xml:space="preserve"> ze dne 12. ledna 2001 o použití článků 87 a 88 Smlouvy o ES na státní podpory malým a středním podnikům v platném znění, nařízení Komise (EU) č. </w:t>
      </w:r>
      <w:r w:rsidRPr="0011056D">
        <w:rPr>
          <w:rFonts w:ascii="Arial" w:hAnsi="Arial" w:cs="Arial"/>
          <w:sz w:val="20"/>
          <w:szCs w:val="20"/>
        </w:rPr>
        <w:t>702/2014</w:t>
      </w:r>
      <w:r w:rsidRPr="009037E5">
        <w:rPr>
          <w:rFonts w:ascii="Arial" w:hAnsi="Arial" w:cs="Arial"/>
          <w:sz w:val="20"/>
          <w:szCs w:val="20"/>
        </w:rPr>
        <w:t xml:space="preserve">, nařízení Rady (ES) č. </w:t>
      </w:r>
      <w:r w:rsidRPr="0011056D">
        <w:rPr>
          <w:rFonts w:ascii="Arial" w:hAnsi="Arial" w:cs="Arial"/>
          <w:sz w:val="20"/>
          <w:szCs w:val="20"/>
        </w:rPr>
        <w:t>723/2009</w:t>
      </w:r>
      <w:r w:rsidRPr="009037E5">
        <w:rPr>
          <w:rFonts w:ascii="Arial" w:hAnsi="Arial" w:cs="Arial"/>
          <w:sz w:val="20"/>
          <w:szCs w:val="20"/>
        </w:rPr>
        <w:t xml:space="preserve"> ze dne 25. června 2009 o právním rámci Společenství pro konsorcium evropské výzkumné infrastruktury (ERIC).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7b) Například </w:t>
      </w:r>
      <w:proofErr w:type="spellStart"/>
      <w:r w:rsidRPr="009037E5">
        <w:rPr>
          <w:rFonts w:ascii="Arial" w:hAnsi="Arial" w:cs="Arial"/>
          <w:sz w:val="20"/>
          <w:szCs w:val="20"/>
        </w:rPr>
        <w:t>Research</w:t>
      </w:r>
      <w:proofErr w:type="spellEnd"/>
      <w:r w:rsidRPr="009037E5">
        <w:rPr>
          <w:rFonts w:ascii="Arial" w:hAnsi="Arial" w:cs="Arial"/>
          <w:sz w:val="20"/>
          <w:szCs w:val="20"/>
        </w:rPr>
        <w:t xml:space="preserve"> </w:t>
      </w:r>
      <w:proofErr w:type="spellStart"/>
      <w:r w:rsidRPr="009037E5">
        <w:rPr>
          <w:rFonts w:ascii="Arial" w:hAnsi="Arial" w:cs="Arial"/>
          <w:sz w:val="20"/>
          <w:szCs w:val="20"/>
        </w:rPr>
        <w:t>Assessment</w:t>
      </w:r>
      <w:proofErr w:type="spellEnd"/>
      <w:r w:rsidRPr="009037E5">
        <w:rPr>
          <w:rFonts w:ascii="Arial" w:hAnsi="Arial" w:cs="Arial"/>
          <w:sz w:val="20"/>
          <w:szCs w:val="20"/>
        </w:rPr>
        <w:t xml:space="preserve"> </w:t>
      </w:r>
      <w:proofErr w:type="spellStart"/>
      <w:r w:rsidRPr="009037E5">
        <w:rPr>
          <w:rFonts w:ascii="Arial" w:hAnsi="Arial" w:cs="Arial"/>
          <w:sz w:val="20"/>
          <w:szCs w:val="20"/>
        </w:rPr>
        <w:t>Exercise</w:t>
      </w:r>
      <w:proofErr w:type="spellEnd"/>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7c) Zákon č. </w:t>
      </w:r>
      <w:r w:rsidRPr="0011056D">
        <w:rPr>
          <w:rFonts w:ascii="Arial" w:hAnsi="Arial" w:cs="Arial"/>
          <w:sz w:val="20"/>
          <w:szCs w:val="20"/>
        </w:rPr>
        <w:t>563/1991 Sb.</w:t>
      </w:r>
      <w:r w:rsidRPr="009037E5">
        <w:rPr>
          <w:rFonts w:ascii="Arial" w:hAnsi="Arial" w:cs="Arial"/>
          <w:sz w:val="20"/>
          <w:szCs w:val="20"/>
        </w:rPr>
        <w:t xml:space="preserve">, o účetnictví,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8) Zákon č. </w:t>
      </w:r>
      <w:r w:rsidRPr="0011056D">
        <w:rPr>
          <w:rFonts w:ascii="Arial" w:hAnsi="Arial" w:cs="Arial"/>
          <w:sz w:val="20"/>
          <w:szCs w:val="20"/>
        </w:rPr>
        <w:t>218/2000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250/2000 Sb.</w:t>
      </w:r>
      <w:r w:rsidRPr="009037E5">
        <w:rPr>
          <w:rFonts w:ascii="Arial" w:hAnsi="Arial" w:cs="Arial"/>
          <w:sz w:val="20"/>
          <w:szCs w:val="20"/>
        </w:rPr>
        <w:t xml:space="preserve">, o </w:t>
      </w:r>
      <w:r w:rsidRPr="002E341F">
        <w:rPr>
          <w:rFonts w:ascii="Arial" w:hAnsi="Arial" w:cs="Arial"/>
          <w:sz w:val="20"/>
          <w:szCs w:val="20"/>
        </w:rPr>
        <w:t>rozpočtových pravidlech</w:t>
      </w:r>
      <w:r w:rsidRPr="009037E5">
        <w:rPr>
          <w:rFonts w:ascii="Arial" w:hAnsi="Arial" w:cs="Arial"/>
          <w:sz w:val="20"/>
          <w:szCs w:val="20"/>
        </w:rPr>
        <w:t xml:space="preserve"> územních rozpočtů.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10) Zákon č. </w:t>
      </w:r>
      <w:r w:rsidRPr="002E341F">
        <w:rPr>
          <w:rFonts w:ascii="Arial" w:hAnsi="Arial" w:cs="Arial"/>
          <w:sz w:val="20"/>
          <w:szCs w:val="20"/>
        </w:rPr>
        <w:t>148/1998 Sb.</w:t>
      </w:r>
      <w:r w:rsidRPr="009037E5">
        <w:rPr>
          <w:rFonts w:ascii="Arial" w:hAnsi="Arial" w:cs="Arial"/>
          <w:sz w:val="20"/>
          <w:szCs w:val="20"/>
        </w:rPr>
        <w:t xml:space="preserve">, o ochraně utajovaných skutečností a o změně některých zákonů, ve znění pozdějších předpisů. </w:t>
      </w:r>
      <w:r w:rsidRPr="002E341F">
        <w:rPr>
          <w:rFonts w:ascii="Arial" w:hAnsi="Arial" w:cs="Arial"/>
          <w:sz w:val="20"/>
          <w:szCs w:val="20"/>
        </w:rPr>
        <w:t>Obchodní zákoník</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11) Zákon č. </w:t>
      </w:r>
      <w:r w:rsidRPr="002E341F">
        <w:rPr>
          <w:rFonts w:ascii="Arial" w:hAnsi="Arial" w:cs="Arial"/>
          <w:sz w:val="20"/>
          <w:szCs w:val="20"/>
        </w:rPr>
        <w:t>218/2000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12) Zákon č. </w:t>
      </w:r>
      <w:r w:rsidRPr="002E341F">
        <w:rPr>
          <w:rFonts w:ascii="Arial" w:hAnsi="Arial" w:cs="Arial"/>
          <w:sz w:val="20"/>
          <w:szCs w:val="20"/>
        </w:rPr>
        <w:t>106/1999 Sb.</w:t>
      </w:r>
      <w:r w:rsidRPr="009037E5">
        <w:rPr>
          <w:rFonts w:ascii="Arial" w:hAnsi="Arial" w:cs="Arial"/>
          <w:sz w:val="20"/>
          <w:szCs w:val="20"/>
        </w:rPr>
        <w:t xml:space="preserve">, o svobodném přístupu k informacím,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13) Zákon č. </w:t>
      </w:r>
      <w:r w:rsidRPr="002E341F">
        <w:rPr>
          <w:rFonts w:ascii="Arial" w:hAnsi="Arial" w:cs="Arial"/>
          <w:sz w:val="20"/>
          <w:szCs w:val="20"/>
        </w:rPr>
        <w:t>218/2000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250/2000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563/1991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14) Zákon č. </w:t>
      </w:r>
      <w:r w:rsidRPr="002E341F">
        <w:rPr>
          <w:rFonts w:ascii="Arial" w:hAnsi="Arial" w:cs="Arial"/>
          <w:sz w:val="20"/>
          <w:szCs w:val="20"/>
        </w:rPr>
        <w:t>412/2005 Sb.</w:t>
      </w:r>
      <w:r w:rsidRPr="009037E5">
        <w:rPr>
          <w:rFonts w:ascii="Arial" w:hAnsi="Arial" w:cs="Arial"/>
          <w:sz w:val="20"/>
          <w:szCs w:val="20"/>
        </w:rPr>
        <w:t xml:space="preserve">, o ochraně utajovaných informací a o bezpečnostní způsobilosti.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15) </w:t>
      </w:r>
      <w:r w:rsidRPr="002E341F">
        <w:rPr>
          <w:rFonts w:ascii="Arial" w:hAnsi="Arial" w:cs="Arial"/>
          <w:sz w:val="20"/>
          <w:szCs w:val="20"/>
        </w:rPr>
        <w:t>§ 39 zákona č. 218/2000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2E341F">
        <w:rPr>
          <w:rFonts w:ascii="Arial" w:hAnsi="Arial" w:cs="Arial"/>
          <w:sz w:val="20"/>
          <w:szCs w:val="20"/>
        </w:rPr>
        <w:t>§ 15 zákona č. 250/2000 Sb.</w:t>
      </w:r>
      <w:r w:rsidRPr="009037E5">
        <w:rPr>
          <w:rFonts w:ascii="Arial" w:hAnsi="Arial" w:cs="Arial"/>
          <w:sz w:val="20"/>
          <w:szCs w:val="20"/>
        </w:rPr>
        <w:t xml:space="preserve">, ve znění zákona č. </w:t>
      </w:r>
      <w:r w:rsidRPr="002E341F">
        <w:rPr>
          <w:rFonts w:ascii="Arial" w:hAnsi="Arial" w:cs="Arial"/>
          <w:sz w:val="20"/>
          <w:szCs w:val="20"/>
        </w:rPr>
        <w:t>320/2001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320/2001 Sb.</w:t>
      </w:r>
      <w:r w:rsidRPr="009037E5">
        <w:rPr>
          <w:rFonts w:ascii="Arial" w:hAnsi="Arial" w:cs="Arial"/>
          <w:sz w:val="20"/>
          <w:szCs w:val="20"/>
        </w:rPr>
        <w:t>, o finanční kontrole ve veřejné správě a o změně některých zákonů (</w:t>
      </w:r>
      <w:r w:rsidRPr="002E341F">
        <w:rPr>
          <w:rFonts w:ascii="Arial" w:hAnsi="Arial" w:cs="Arial"/>
          <w:sz w:val="20"/>
          <w:szCs w:val="20"/>
        </w:rPr>
        <w:t>zákon o finanční kontrole</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16) </w:t>
      </w:r>
      <w:r w:rsidRPr="002E341F">
        <w:rPr>
          <w:rFonts w:ascii="Arial" w:hAnsi="Arial" w:cs="Arial"/>
          <w:sz w:val="20"/>
          <w:szCs w:val="20"/>
        </w:rPr>
        <w:t>§ 10</w:t>
      </w:r>
      <w:r w:rsidRPr="009037E5">
        <w:rPr>
          <w:rFonts w:ascii="Arial" w:hAnsi="Arial" w:cs="Arial"/>
          <w:sz w:val="20"/>
          <w:szCs w:val="20"/>
        </w:rPr>
        <w:t xml:space="preserve"> a </w:t>
      </w:r>
      <w:r w:rsidRPr="002E341F">
        <w:rPr>
          <w:rFonts w:ascii="Arial" w:hAnsi="Arial" w:cs="Arial"/>
          <w:sz w:val="20"/>
          <w:szCs w:val="20"/>
        </w:rPr>
        <w:t>11 zákona č. 59/2000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17) Zákon č. </w:t>
      </w:r>
      <w:r w:rsidRPr="002E341F">
        <w:rPr>
          <w:rFonts w:ascii="Arial" w:hAnsi="Arial" w:cs="Arial"/>
          <w:sz w:val="20"/>
          <w:szCs w:val="20"/>
        </w:rPr>
        <w:t>527/1990 Sb.</w:t>
      </w:r>
      <w:r w:rsidRPr="009037E5">
        <w:rPr>
          <w:rFonts w:ascii="Arial" w:hAnsi="Arial" w:cs="Arial"/>
          <w:sz w:val="20"/>
          <w:szCs w:val="20"/>
        </w:rPr>
        <w:t xml:space="preserve">, o vynálezech a zlepšovacích návrzích,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529/1991 Sb.</w:t>
      </w:r>
      <w:r w:rsidRPr="009037E5">
        <w:rPr>
          <w:rFonts w:ascii="Arial" w:hAnsi="Arial" w:cs="Arial"/>
          <w:sz w:val="20"/>
          <w:szCs w:val="20"/>
        </w:rPr>
        <w:t xml:space="preserve">, o ochraně topografií polovodičových výrobků, ve znění zákona č. </w:t>
      </w:r>
      <w:r w:rsidRPr="002E341F">
        <w:rPr>
          <w:rFonts w:ascii="Arial" w:hAnsi="Arial" w:cs="Arial"/>
          <w:sz w:val="20"/>
          <w:szCs w:val="20"/>
        </w:rPr>
        <w:t>116/2000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478/1992 Sb.</w:t>
      </w:r>
      <w:r w:rsidRPr="009037E5">
        <w:rPr>
          <w:rFonts w:ascii="Arial" w:hAnsi="Arial" w:cs="Arial"/>
          <w:sz w:val="20"/>
          <w:szCs w:val="20"/>
        </w:rPr>
        <w:t xml:space="preserve">, o užitných vzorech, ve znění zákona č. </w:t>
      </w:r>
      <w:r w:rsidRPr="002E341F">
        <w:rPr>
          <w:rFonts w:ascii="Arial" w:hAnsi="Arial" w:cs="Arial"/>
          <w:sz w:val="20"/>
          <w:szCs w:val="20"/>
        </w:rPr>
        <w:t>116/2000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206/2000 Sb.</w:t>
      </w:r>
      <w:r w:rsidRPr="009037E5">
        <w:rPr>
          <w:rFonts w:ascii="Arial" w:hAnsi="Arial" w:cs="Arial"/>
          <w:sz w:val="20"/>
          <w:szCs w:val="20"/>
        </w:rPr>
        <w:t xml:space="preserve">, o ochraně biotechnologických vynálezů a o změně zákona č. </w:t>
      </w:r>
      <w:r w:rsidRPr="002E341F">
        <w:rPr>
          <w:rFonts w:ascii="Arial" w:hAnsi="Arial" w:cs="Arial"/>
          <w:sz w:val="20"/>
          <w:szCs w:val="20"/>
        </w:rPr>
        <w:t>132/1989 Sb.</w:t>
      </w:r>
      <w:r w:rsidRPr="009037E5">
        <w:rPr>
          <w:rFonts w:ascii="Arial" w:hAnsi="Arial" w:cs="Arial"/>
          <w:sz w:val="20"/>
          <w:szCs w:val="20"/>
        </w:rPr>
        <w:t xml:space="preserve">, o ochraně práv k novým odrůdám rostlin a plemenům zvířat, ve znění zákona č. </w:t>
      </w:r>
      <w:r w:rsidRPr="002E341F">
        <w:rPr>
          <w:rFonts w:ascii="Arial" w:hAnsi="Arial" w:cs="Arial"/>
          <w:sz w:val="20"/>
          <w:szCs w:val="20"/>
        </w:rPr>
        <w:t>93/1996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207/2000 Sb.</w:t>
      </w:r>
      <w:r w:rsidRPr="009037E5">
        <w:rPr>
          <w:rFonts w:ascii="Arial" w:hAnsi="Arial" w:cs="Arial"/>
          <w:sz w:val="20"/>
          <w:szCs w:val="20"/>
        </w:rPr>
        <w:t xml:space="preserve">, o ochraně průmyslových vzorů a o změně zákona č. </w:t>
      </w:r>
      <w:r w:rsidRPr="002E341F">
        <w:rPr>
          <w:rFonts w:ascii="Arial" w:hAnsi="Arial" w:cs="Arial"/>
          <w:sz w:val="20"/>
          <w:szCs w:val="20"/>
        </w:rPr>
        <w:t>527/1990 Sb.</w:t>
      </w:r>
      <w:r w:rsidRPr="009037E5">
        <w:rPr>
          <w:rFonts w:ascii="Arial" w:hAnsi="Arial" w:cs="Arial"/>
          <w:sz w:val="20"/>
          <w:szCs w:val="20"/>
        </w:rPr>
        <w:t xml:space="preserve">, o vynálezech, průmyslových vzorech a zlepšovacích návrzích,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408/2000 Sb.</w:t>
      </w:r>
      <w:r w:rsidRPr="009037E5">
        <w:rPr>
          <w:rFonts w:ascii="Arial" w:hAnsi="Arial" w:cs="Arial"/>
          <w:sz w:val="20"/>
          <w:szCs w:val="20"/>
        </w:rPr>
        <w:t xml:space="preserve">, o ochraně práv k odrůdám rostlin a o změně zákona č. </w:t>
      </w:r>
      <w:r w:rsidRPr="002E341F">
        <w:rPr>
          <w:rFonts w:ascii="Arial" w:hAnsi="Arial" w:cs="Arial"/>
          <w:sz w:val="20"/>
          <w:szCs w:val="20"/>
        </w:rPr>
        <w:t>92/1996 Sb.</w:t>
      </w:r>
      <w:r w:rsidRPr="009037E5">
        <w:rPr>
          <w:rFonts w:ascii="Arial" w:hAnsi="Arial" w:cs="Arial"/>
          <w:sz w:val="20"/>
          <w:szCs w:val="20"/>
        </w:rPr>
        <w:t>, o odrůdách, osivu a sadbě pěstovaných rostlin, ve znění pozdějších předpisů, (</w:t>
      </w:r>
      <w:r w:rsidRPr="002E341F">
        <w:rPr>
          <w:rFonts w:ascii="Arial" w:hAnsi="Arial" w:cs="Arial"/>
          <w:sz w:val="20"/>
          <w:szCs w:val="20"/>
        </w:rPr>
        <w:t>zákon o ochraně práv k odrůdám</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18) Například zákon č. </w:t>
      </w:r>
      <w:r w:rsidRPr="002E341F">
        <w:rPr>
          <w:rFonts w:ascii="Arial" w:hAnsi="Arial" w:cs="Arial"/>
          <w:sz w:val="20"/>
          <w:szCs w:val="20"/>
        </w:rPr>
        <w:t>121/2000 Sb.</w:t>
      </w:r>
      <w:r w:rsidRPr="009037E5">
        <w:rPr>
          <w:rFonts w:ascii="Arial" w:hAnsi="Arial" w:cs="Arial"/>
          <w:sz w:val="20"/>
          <w:szCs w:val="20"/>
        </w:rPr>
        <w:t>, o právu autorském, o právech souvisejících s právem autorským a o změně některých zákonů (</w:t>
      </w:r>
      <w:r w:rsidRPr="002E341F">
        <w:rPr>
          <w:rFonts w:ascii="Arial" w:hAnsi="Arial" w:cs="Arial"/>
          <w:sz w:val="20"/>
          <w:szCs w:val="20"/>
        </w:rPr>
        <w:t>autorský zákon</w:t>
      </w:r>
      <w:r w:rsidRPr="009037E5">
        <w:rPr>
          <w:rFonts w:ascii="Arial" w:hAnsi="Arial" w:cs="Arial"/>
          <w:sz w:val="20"/>
          <w:szCs w:val="20"/>
        </w:rPr>
        <w:t xml:space="preserve">), zákon č. </w:t>
      </w:r>
      <w:r w:rsidRPr="002E341F">
        <w:rPr>
          <w:rFonts w:ascii="Arial" w:hAnsi="Arial" w:cs="Arial"/>
          <w:sz w:val="20"/>
          <w:szCs w:val="20"/>
        </w:rPr>
        <w:t>527/1990 Sb.</w:t>
      </w:r>
      <w:r w:rsidRPr="009037E5">
        <w:rPr>
          <w:rFonts w:ascii="Arial" w:hAnsi="Arial" w:cs="Arial"/>
          <w:sz w:val="20"/>
          <w:szCs w:val="20"/>
        </w:rPr>
        <w:t xml:space="preserve">, ve znění pozdějších předpisů, zákon č. </w:t>
      </w:r>
      <w:r w:rsidRPr="002E341F">
        <w:rPr>
          <w:rFonts w:ascii="Arial" w:hAnsi="Arial" w:cs="Arial"/>
          <w:sz w:val="20"/>
          <w:szCs w:val="20"/>
        </w:rPr>
        <w:t>529/1991 Sb.</w:t>
      </w:r>
      <w:r w:rsidRPr="009037E5">
        <w:rPr>
          <w:rFonts w:ascii="Arial" w:hAnsi="Arial" w:cs="Arial"/>
          <w:sz w:val="20"/>
          <w:szCs w:val="20"/>
        </w:rPr>
        <w:t xml:space="preserve">, ve znění zákona č. </w:t>
      </w:r>
      <w:r w:rsidRPr="002E341F">
        <w:rPr>
          <w:rFonts w:ascii="Arial" w:hAnsi="Arial" w:cs="Arial"/>
          <w:sz w:val="20"/>
          <w:szCs w:val="20"/>
        </w:rPr>
        <w:t>116/2000 Sb.</w:t>
      </w:r>
      <w:r w:rsidRPr="009037E5">
        <w:rPr>
          <w:rFonts w:ascii="Arial" w:hAnsi="Arial" w:cs="Arial"/>
          <w:sz w:val="20"/>
          <w:szCs w:val="20"/>
        </w:rPr>
        <w:t xml:space="preserve">, zákon č. </w:t>
      </w:r>
      <w:r w:rsidRPr="002E341F">
        <w:rPr>
          <w:rFonts w:ascii="Arial" w:hAnsi="Arial" w:cs="Arial"/>
          <w:sz w:val="20"/>
          <w:szCs w:val="20"/>
        </w:rPr>
        <w:t>478/1992 Sb.</w:t>
      </w:r>
      <w:r w:rsidRPr="009037E5">
        <w:rPr>
          <w:rFonts w:ascii="Arial" w:hAnsi="Arial" w:cs="Arial"/>
          <w:sz w:val="20"/>
          <w:szCs w:val="20"/>
        </w:rPr>
        <w:t xml:space="preserve">, ve znění zákona č. </w:t>
      </w:r>
      <w:r w:rsidRPr="002E341F">
        <w:rPr>
          <w:rFonts w:ascii="Arial" w:hAnsi="Arial" w:cs="Arial"/>
          <w:sz w:val="20"/>
          <w:szCs w:val="20"/>
        </w:rPr>
        <w:t>116/2000 Sb.</w:t>
      </w:r>
      <w:r w:rsidRPr="009037E5">
        <w:rPr>
          <w:rFonts w:ascii="Arial" w:hAnsi="Arial" w:cs="Arial"/>
          <w:sz w:val="20"/>
          <w:szCs w:val="20"/>
        </w:rPr>
        <w:t xml:space="preserve">, zákon č. </w:t>
      </w:r>
      <w:r w:rsidRPr="002E341F">
        <w:rPr>
          <w:rFonts w:ascii="Arial" w:hAnsi="Arial" w:cs="Arial"/>
          <w:sz w:val="20"/>
          <w:szCs w:val="20"/>
        </w:rPr>
        <w:t>206/2000 Sb.</w:t>
      </w:r>
      <w:r w:rsidRPr="009037E5">
        <w:rPr>
          <w:rFonts w:ascii="Arial" w:hAnsi="Arial" w:cs="Arial"/>
          <w:sz w:val="20"/>
          <w:szCs w:val="20"/>
        </w:rPr>
        <w:t xml:space="preserve">, ve znění zákona č. </w:t>
      </w:r>
      <w:r w:rsidRPr="002E341F">
        <w:rPr>
          <w:rFonts w:ascii="Arial" w:hAnsi="Arial" w:cs="Arial"/>
          <w:sz w:val="20"/>
          <w:szCs w:val="20"/>
        </w:rPr>
        <w:t>93/1996 Sb.</w:t>
      </w:r>
      <w:r w:rsidRPr="009037E5">
        <w:rPr>
          <w:rFonts w:ascii="Arial" w:hAnsi="Arial" w:cs="Arial"/>
          <w:sz w:val="20"/>
          <w:szCs w:val="20"/>
        </w:rPr>
        <w:t xml:space="preserve">, zákon č. </w:t>
      </w:r>
      <w:r w:rsidRPr="002E341F">
        <w:rPr>
          <w:rFonts w:ascii="Arial" w:hAnsi="Arial" w:cs="Arial"/>
          <w:sz w:val="20"/>
          <w:szCs w:val="20"/>
        </w:rPr>
        <w:t>408/2000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18a) Články 32 až 38 Smlouvy o založení Evropského společenství, v platném znění.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Článek 9 Rámce Společenství pro státní podporu výzkumu, vývoje a inovací (uveřejněn v Úředním věstníku dne 30. 12. 2006 pod č. 2006/C 323/01).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19) Zákon č. </w:t>
      </w:r>
      <w:r w:rsidRPr="002E341F">
        <w:rPr>
          <w:rFonts w:ascii="Arial" w:hAnsi="Arial" w:cs="Arial"/>
          <w:sz w:val="20"/>
          <w:szCs w:val="20"/>
        </w:rPr>
        <w:t>527/1990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408/2000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21) Zákon č. </w:t>
      </w:r>
      <w:r w:rsidRPr="002E341F">
        <w:rPr>
          <w:rFonts w:ascii="Arial" w:hAnsi="Arial" w:cs="Arial"/>
          <w:sz w:val="20"/>
          <w:szCs w:val="20"/>
        </w:rPr>
        <w:t>148/1998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101/2000 Sb.</w:t>
      </w:r>
      <w:r w:rsidRPr="009037E5">
        <w:rPr>
          <w:rFonts w:ascii="Arial" w:hAnsi="Arial" w:cs="Arial"/>
          <w:sz w:val="20"/>
          <w:szCs w:val="20"/>
        </w:rPr>
        <w:t xml:space="preserve">, o ochraně osobních údajů a o změně některých zákonů,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2E341F">
        <w:rPr>
          <w:rFonts w:ascii="Arial" w:hAnsi="Arial" w:cs="Arial"/>
          <w:sz w:val="20"/>
          <w:szCs w:val="20"/>
        </w:rPr>
        <w:t>Obchodní zákoník</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22) Zákon č. </w:t>
      </w:r>
      <w:r w:rsidRPr="002E341F">
        <w:rPr>
          <w:rFonts w:ascii="Arial" w:hAnsi="Arial" w:cs="Arial"/>
          <w:sz w:val="20"/>
          <w:szCs w:val="20"/>
        </w:rPr>
        <w:t>148/1998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101/2000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106/1999 Sb.</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121/2000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2E341F">
        <w:rPr>
          <w:rFonts w:ascii="Arial" w:hAnsi="Arial" w:cs="Arial"/>
          <w:sz w:val="20"/>
          <w:szCs w:val="20"/>
        </w:rPr>
        <w:t>Obchodní zákoník</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23) Například </w:t>
      </w:r>
      <w:r w:rsidRPr="002E341F">
        <w:rPr>
          <w:rFonts w:ascii="Arial" w:hAnsi="Arial" w:cs="Arial"/>
          <w:sz w:val="20"/>
          <w:szCs w:val="20"/>
        </w:rPr>
        <w:t>živnostenský zákon</w:t>
      </w:r>
      <w:r w:rsidRPr="009037E5">
        <w:rPr>
          <w:rFonts w:ascii="Arial" w:hAnsi="Arial" w:cs="Arial"/>
          <w:sz w:val="20"/>
          <w:szCs w:val="20"/>
        </w:rPr>
        <w:t xml:space="preserve">, zákon č. </w:t>
      </w:r>
      <w:r w:rsidRPr="002E341F">
        <w:rPr>
          <w:rFonts w:ascii="Arial" w:hAnsi="Arial" w:cs="Arial"/>
          <w:sz w:val="20"/>
          <w:szCs w:val="20"/>
        </w:rPr>
        <w:t>246/1992 Sb.</w:t>
      </w:r>
      <w:r w:rsidRPr="009037E5">
        <w:rPr>
          <w:rFonts w:ascii="Arial" w:hAnsi="Arial" w:cs="Arial"/>
          <w:sz w:val="20"/>
          <w:szCs w:val="20"/>
        </w:rPr>
        <w:t xml:space="preserve">, na ochranu zvířat proti týrání, ve znění pozdějších předpisů, a vyhláška č. </w:t>
      </w:r>
      <w:r w:rsidRPr="002E341F">
        <w:rPr>
          <w:rFonts w:ascii="Arial" w:hAnsi="Arial" w:cs="Arial"/>
          <w:sz w:val="20"/>
          <w:szCs w:val="20"/>
        </w:rPr>
        <w:t>311/1997 Sb.</w:t>
      </w:r>
      <w:r w:rsidRPr="009037E5">
        <w:rPr>
          <w:rFonts w:ascii="Arial" w:hAnsi="Arial" w:cs="Arial"/>
          <w:sz w:val="20"/>
          <w:szCs w:val="20"/>
        </w:rPr>
        <w:t xml:space="preserve">, o chovu a využití pokusných zvířat.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24) Zákon č. </w:t>
      </w:r>
      <w:r w:rsidRPr="002E341F">
        <w:rPr>
          <w:rFonts w:ascii="Arial" w:hAnsi="Arial" w:cs="Arial"/>
          <w:sz w:val="20"/>
          <w:szCs w:val="20"/>
        </w:rPr>
        <w:t>182/2006 Sb.</w:t>
      </w:r>
      <w:r w:rsidRPr="009037E5">
        <w:rPr>
          <w:rFonts w:ascii="Arial" w:hAnsi="Arial" w:cs="Arial"/>
          <w:sz w:val="20"/>
          <w:szCs w:val="20"/>
        </w:rPr>
        <w:t>, o úpadku a způsobech jeho řešení (</w:t>
      </w:r>
      <w:r w:rsidRPr="002E341F">
        <w:rPr>
          <w:rFonts w:ascii="Arial" w:hAnsi="Arial" w:cs="Arial"/>
          <w:sz w:val="20"/>
          <w:szCs w:val="20"/>
        </w:rPr>
        <w:t>insolvenční zákon</w:t>
      </w:r>
      <w:r w:rsidRPr="009037E5">
        <w:rPr>
          <w:rFonts w:ascii="Arial" w:hAnsi="Arial" w:cs="Arial"/>
          <w:sz w:val="20"/>
          <w:szCs w:val="20"/>
        </w:rPr>
        <w:t xml:space="preserve">),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25) </w:t>
      </w:r>
      <w:r w:rsidRPr="002E341F">
        <w:rPr>
          <w:rFonts w:ascii="Arial" w:hAnsi="Arial" w:cs="Arial"/>
          <w:sz w:val="20"/>
          <w:szCs w:val="20"/>
        </w:rPr>
        <w:t>Trestní zákon</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26) Například zákon č. </w:t>
      </w:r>
      <w:r w:rsidRPr="002E341F">
        <w:rPr>
          <w:rFonts w:ascii="Arial" w:hAnsi="Arial" w:cs="Arial"/>
          <w:sz w:val="20"/>
          <w:szCs w:val="20"/>
        </w:rPr>
        <w:t>246/1992 Sb.</w:t>
      </w:r>
      <w:r w:rsidRPr="009037E5">
        <w:rPr>
          <w:rFonts w:ascii="Arial" w:hAnsi="Arial" w:cs="Arial"/>
          <w:sz w:val="20"/>
          <w:szCs w:val="20"/>
        </w:rPr>
        <w:t xml:space="preserve">, ve znění pozdějších předpisů, a vyhláška č. </w:t>
      </w:r>
      <w:r w:rsidRPr="002E341F">
        <w:rPr>
          <w:rFonts w:ascii="Arial" w:hAnsi="Arial" w:cs="Arial"/>
          <w:sz w:val="20"/>
          <w:szCs w:val="20"/>
        </w:rPr>
        <w:t>311/1997 Sb.</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27) Zákon č. </w:t>
      </w:r>
      <w:r w:rsidRPr="002E341F">
        <w:rPr>
          <w:rFonts w:ascii="Arial" w:hAnsi="Arial" w:cs="Arial"/>
          <w:sz w:val="20"/>
          <w:szCs w:val="20"/>
        </w:rPr>
        <w:t>269/1994 Sb.</w:t>
      </w:r>
      <w:r w:rsidRPr="009037E5">
        <w:rPr>
          <w:rFonts w:ascii="Arial" w:hAnsi="Arial" w:cs="Arial"/>
          <w:sz w:val="20"/>
          <w:szCs w:val="20"/>
        </w:rPr>
        <w:t xml:space="preserve">, o Rejstříku trestů,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27a) Například </w:t>
      </w:r>
      <w:r w:rsidRPr="002E341F">
        <w:rPr>
          <w:rFonts w:ascii="Arial" w:hAnsi="Arial" w:cs="Arial"/>
          <w:sz w:val="20"/>
          <w:szCs w:val="20"/>
        </w:rPr>
        <w:t>§ 17 odst. 4 zákona č. 341/2005 Sb.</w:t>
      </w:r>
      <w:r w:rsidRPr="009037E5">
        <w:rPr>
          <w:rFonts w:ascii="Arial" w:hAnsi="Arial" w:cs="Arial"/>
          <w:sz w:val="20"/>
          <w:szCs w:val="20"/>
        </w:rPr>
        <w:t xml:space="preserve">, o veřejných výzkumných institucích.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28) Sdělení č. </w:t>
      </w:r>
      <w:r w:rsidRPr="002E341F">
        <w:rPr>
          <w:rFonts w:ascii="Arial" w:hAnsi="Arial" w:cs="Arial"/>
          <w:sz w:val="20"/>
          <w:szCs w:val="20"/>
        </w:rPr>
        <w:t>96/2000 Sb.</w:t>
      </w:r>
      <w:r w:rsidRPr="009037E5">
        <w:rPr>
          <w:rFonts w:ascii="Arial" w:hAnsi="Arial" w:cs="Arial"/>
          <w:sz w:val="20"/>
          <w:szCs w:val="20"/>
        </w:rPr>
        <w:t xml:space="preserve"> m. s., o sjednání Rozhodnutí č. 1/99 Rady přidružení mezi Evropskými společenstvími a jejich členskými státy na jedné straně a Českou republikou na straně druhé ze dne 30. července 1999 o přijetí podmínek pro účast České republiky v programech Společenství v oblasti výzkumu, technologického rozvoje a demonstrací (1998 - 2002), a v programech pro výzkum a vzdělávání (1998 - 2002).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29) Zákon č. </w:t>
      </w:r>
      <w:r w:rsidRPr="002E341F">
        <w:rPr>
          <w:rFonts w:ascii="Arial" w:hAnsi="Arial" w:cs="Arial"/>
          <w:sz w:val="20"/>
          <w:szCs w:val="20"/>
        </w:rPr>
        <w:t>71/1967 Sb.</w:t>
      </w:r>
      <w:r w:rsidRPr="009037E5">
        <w:rPr>
          <w:rFonts w:ascii="Arial" w:hAnsi="Arial" w:cs="Arial"/>
          <w:sz w:val="20"/>
          <w:szCs w:val="20"/>
        </w:rPr>
        <w:t xml:space="preserve">, o správním řízení (správní řád),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31) Zákon č. </w:t>
      </w:r>
      <w:r w:rsidRPr="002E341F">
        <w:rPr>
          <w:rFonts w:ascii="Arial" w:hAnsi="Arial" w:cs="Arial"/>
          <w:sz w:val="20"/>
          <w:szCs w:val="20"/>
        </w:rPr>
        <w:t>365/2000 Sb.</w:t>
      </w:r>
      <w:r w:rsidRPr="009037E5">
        <w:rPr>
          <w:rFonts w:ascii="Arial" w:hAnsi="Arial" w:cs="Arial"/>
          <w:sz w:val="20"/>
          <w:szCs w:val="20"/>
        </w:rPr>
        <w:t xml:space="preserve">, o informačních systémech veřejné správy a o změně některých dalších zákonů,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31) Zákon č. </w:t>
      </w:r>
      <w:r w:rsidRPr="002E341F">
        <w:rPr>
          <w:rFonts w:ascii="Arial" w:hAnsi="Arial" w:cs="Arial"/>
          <w:sz w:val="20"/>
          <w:szCs w:val="20"/>
        </w:rPr>
        <w:t>365/2000 Sb.</w:t>
      </w:r>
      <w:r w:rsidRPr="009037E5">
        <w:rPr>
          <w:rFonts w:ascii="Arial" w:hAnsi="Arial" w:cs="Arial"/>
          <w:sz w:val="20"/>
          <w:szCs w:val="20"/>
        </w:rPr>
        <w:t xml:space="preserve">, o informačních systémech veřejné správy a o změně některých dalších zákonů,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32) Například zákon č. </w:t>
      </w:r>
      <w:r w:rsidRPr="002E341F">
        <w:rPr>
          <w:rFonts w:ascii="Arial" w:hAnsi="Arial" w:cs="Arial"/>
          <w:sz w:val="20"/>
          <w:szCs w:val="20"/>
        </w:rPr>
        <w:t>123/1998 Sb.</w:t>
      </w:r>
      <w:r w:rsidRPr="009037E5">
        <w:rPr>
          <w:rFonts w:ascii="Arial" w:hAnsi="Arial" w:cs="Arial"/>
          <w:sz w:val="20"/>
          <w:szCs w:val="20"/>
        </w:rPr>
        <w:t xml:space="preserve">, o právu na informace o životním prostředí,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32a) Zákon č. </w:t>
      </w:r>
      <w:r w:rsidRPr="002E341F">
        <w:rPr>
          <w:rFonts w:ascii="Arial" w:hAnsi="Arial" w:cs="Arial"/>
          <w:sz w:val="20"/>
          <w:szCs w:val="20"/>
        </w:rPr>
        <w:t>341/2005 Sb.</w:t>
      </w:r>
      <w:r w:rsidRPr="009037E5">
        <w:rPr>
          <w:rFonts w:ascii="Arial" w:hAnsi="Arial" w:cs="Arial"/>
          <w:sz w:val="20"/>
          <w:szCs w:val="20"/>
        </w:rPr>
        <w:t xml:space="preserve">, o veřejných výzkumných institucích,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227/2006 Sb.</w:t>
      </w:r>
      <w:r w:rsidRPr="009037E5">
        <w:rPr>
          <w:rFonts w:ascii="Arial" w:hAnsi="Arial" w:cs="Arial"/>
          <w:sz w:val="20"/>
          <w:szCs w:val="20"/>
        </w:rPr>
        <w:t xml:space="preserve">, o výzkumu na lidských embryonálních kmenových buňkách a souvisejících činnostech a o změně některých souvisejících zákonů.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Zákon č. </w:t>
      </w:r>
      <w:r w:rsidRPr="002E341F">
        <w:rPr>
          <w:rFonts w:ascii="Arial" w:hAnsi="Arial" w:cs="Arial"/>
          <w:sz w:val="20"/>
          <w:szCs w:val="20"/>
        </w:rPr>
        <w:t>326/1999 Sb.</w:t>
      </w:r>
      <w:r w:rsidRPr="009037E5">
        <w:rPr>
          <w:rFonts w:ascii="Arial" w:hAnsi="Arial" w:cs="Arial"/>
          <w:sz w:val="20"/>
          <w:szCs w:val="20"/>
        </w:rPr>
        <w:t xml:space="preserve">, o pobytu cizinců na území České republiky a o změně některých zákonů,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33) </w:t>
      </w:r>
      <w:r w:rsidRPr="002E341F">
        <w:rPr>
          <w:rFonts w:ascii="Arial" w:hAnsi="Arial" w:cs="Arial"/>
          <w:sz w:val="20"/>
          <w:szCs w:val="20"/>
        </w:rPr>
        <w:t>§ 3</w:t>
      </w:r>
      <w:r w:rsidRPr="009037E5">
        <w:rPr>
          <w:rFonts w:ascii="Arial" w:hAnsi="Arial" w:cs="Arial"/>
          <w:sz w:val="20"/>
          <w:szCs w:val="20"/>
        </w:rPr>
        <w:t xml:space="preserve"> věta druhá </w:t>
      </w:r>
      <w:r w:rsidRPr="002E341F">
        <w:rPr>
          <w:rFonts w:ascii="Arial" w:hAnsi="Arial" w:cs="Arial"/>
          <w:sz w:val="20"/>
          <w:szCs w:val="20"/>
        </w:rPr>
        <w:t>zákoníku práce</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34) Část sedmá </w:t>
      </w:r>
      <w:r w:rsidRPr="002E341F">
        <w:rPr>
          <w:rFonts w:ascii="Arial" w:hAnsi="Arial" w:cs="Arial"/>
          <w:sz w:val="20"/>
          <w:szCs w:val="20"/>
        </w:rPr>
        <w:t>zákoníku práce</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35) Nařízení vlády č. </w:t>
      </w:r>
      <w:r w:rsidRPr="002E341F">
        <w:rPr>
          <w:rFonts w:ascii="Arial" w:hAnsi="Arial" w:cs="Arial"/>
          <w:sz w:val="20"/>
          <w:szCs w:val="20"/>
        </w:rPr>
        <w:t>564/2006 Sb.</w:t>
      </w:r>
      <w:r w:rsidRPr="009037E5">
        <w:rPr>
          <w:rFonts w:ascii="Arial" w:hAnsi="Arial" w:cs="Arial"/>
          <w:sz w:val="20"/>
          <w:szCs w:val="20"/>
        </w:rPr>
        <w:t xml:space="preserve">, o platových poměrech zaměstnanců ve veřejných službách a správě, ve znění pozdějších předpisů.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36) Články 107 až 109 Smlouvy o fungování Evropské unie.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37) Článek 2 bod 84 nařízení Komise (EU) č.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38) Článek 2 bod 85 nařízení Komise (EU) č.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39) Článek 2 bod 86 nařízení Komise (EU) č.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40) Článek 2 bod 91 nařízení Komise (EU) č.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41) Část </w:t>
      </w:r>
      <w:proofErr w:type="gramStart"/>
      <w:r w:rsidRPr="009037E5">
        <w:rPr>
          <w:rFonts w:ascii="Arial" w:hAnsi="Arial" w:cs="Arial"/>
          <w:sz w:val="20"/>
          <w:szCs w:val="20"/>
        </w:rPr>
        <w:t>1.3. bod</w:t>
      </w:r>
      <w:proofErr w:type="gramEnd"/>
      <w:r w:rsidRPr="009037E5">
        <w:rPr>
          <w:rFonts w:ascii="Arial" w:hAnsi="Arial" w:cs="Arial"/>
          <w:sz w:val="20"/>
          <w:szCs w:val="20"/>
        </w:rPr>
        <w:t xml:space="preserve"> 15 písm. </w:t>
      </w:r>
      <w:proofErr w:type="spellStart"/>
      <w:r w:rsidRPr="009037E5">
        <w:rPr>
          <w:rFonts w:ascii="Arial" w:hAnsi="Arial" w:cs="Arial"/>
          <w:sz w:val="20"/>
          <w:szCs w:val="20"/>
        </w:rPr>
        <w:t>cc</w:t>
      </w:r>
      <w:proofErr w:type="spellEnd"/>
      <w:r w:rsidRPr="009037E5">
        <w:rPr>
          <w:rFonts w:ascii="Arial" w:hAnsi="Arial" w:cs="Arial"/>
          <w:sz w:val="20"/>
          <w:szCs w:val="20"/>
        </w:rPr>
        <w:t xml:space="preserve">) Sdělení Komise - Rámec pro státní podporu výzkumu, vývoje a inovací (2014/C 198/01).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42) Část </w:t>
      </w:r>
      <w:proofErr w:type="gramStart"/>
      <w:r w:rsidRPr="009037E5">
        <w:rPr>
          <w:rFonts w:ascii="Arial" w:hAnsi="Arial" w:cs="Arial"/>
          <w:sz w:val="20"/>
          <w:szCs w:val="20"/>
        </w:rPr>
        <w:t>2.2. body</w:t>
      </w:r>
      <w:proofErr w:type="gramEnd"/>
      <w:r w:rsidRPr="009037E5">
        <w:rPr>
          <w:rFonts w:ascii="Arial" w:hAnsi="Arial" w:cs="Arial"/>
          <w:sz w:val="20"/>
          <w:szCs w:val="20"/>
        </w:rPr>
        <w:t xml:space="preserve"> 25 a 26 Sdělení Komise - Rámec pro státní podporu výzkumu, vývoje a inovací (2014/C 198/01).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43) Příloha I nařízení Komise (EU) č.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44) Článek 2 bod 83 nařízení Komise (EU) č.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45) Sdělení Komise - Rámec pro státní podporu výzkumu, vývoje a inovací ze dne 27. června 2014 (2014/C 198/01).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46) Část </w:t>
      </w:r>
      <w:proofErr w:type="gramStart"/>
      <w:r w:rsidRPr="009037E5">
        <w:rPr>
          <w:rFonts w:ascii="Arial" w:hAnsi="Arial" w:cs="Arial"/>
          <w:sz w:val="20"/>
          <w:szCs w:val="20"/>
        </w:rPr>
        <w:t>1.3. bod</w:t>
      </w:r>
      <w:proofErr w:type="gramEnd"/>
      <w:r w:rsidRPr="009037E5">
        <w:rPr>
          <w:rFonts w:ascii="Arial" w:hAnsi="Arial" w:cs="Arial"/>
          <w:sz w:val="20"/>
          <w:szCs w:val="20"/>
        </w:rPr>
        <w:t xml:space="preserve"> 15. písm. v) a část 2.1.1. bod 19 písm. b) Sdělení Komise - Rámec pro státní podporu výzkumu, vývoje a inovací (2014/C 198/01).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47) </w:t>
      </w:r>
      <w:r w:rsidRPr="002E341F">
        <w:rPr>
          <w:rFonts w:ascii="Arial" w:hAnsi="Arial" w:cs="Arial"/>
          <w:sz w:val="20"/>
          <w:szCs w:val="20"/>
        </w:rPr>
        <w:t>Článek 9 odst. 1 písm. c)</w:t>
      </w:r>
      <w:r w:rsidRPr="009037E5">
        <w:rPr>
          <w:rFonts w:ascii="Arial" w:hAnsi="Arial" w:cs="Arial"/>
          <w:sz w:val="20"/>
          <w:szCs w:val="20"/>
        </w:rPr>
        <w:t xml:space="preserve"> a </w:t>
      </w:r>
      <w:r w:rsidRPr="002E341F">
        <w:rPr>
          <w:rFonts w:ascii="Arial" w:hAnsi="Arial" w:cs="Arial"/>
          <w:sz w:val="20"/>
          <w:szCs w:val="20"/>
        </w:rPr>
        <w:t>článek 30 odst. 4</w:t>
      </w:r>
      <w:r w:rsidRPr="009037E5">
        <w:rPr>
          <w:rFonts w:ascii="Arial" w:hAnsi="Arial" w:cs="Arial"/>
          <w:sz w:val="20"/>
          <w:szCs w:val="20"/>
        </w:rPr>
        <w:t xml:space="preserve"> nařízení Komise (EU) </w:t>
      </w:r>
      <w:r w:rsidRPr="002E341F">
        <w:rPr>
          <w:rFonts w:ascii="Arial" w:hAnsi="Arial" w:cs="Arial"/>
          <w:sz w:val="20"/>
          <w:szCs w:val="20"/>
        </w:rPr>
        <w:t>651/2014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2E341F">
        <w:rPr>
          <w:rFonts w:ascii="Arial" w:hAnsi="Arial" w:cs="Arial"/>
          <w:sz w:val="20"/>
          <w:szCs w:val="20"/>
        </w:rPr>
        <w:t>Článek 31 odst. 4</w:t>
      </w:r>
      <w:r w:rsidRPr="009037E5">
        <w:rPr>
          <w:rFonts w:ascii="Arial" w:hAnsi="Arial" w:cs="Arial"/>
          <w:sz w:val="20"/>
          <w:szCs w:val="20"/>
        </w:rPr>
        <w:t xml:space="preserve"> nařízení Komise (EU) č. </w:t>
      </w:r>
      <w:r w:rsidRPr="002E341F">
        <w:rPr>
          <w:rFonts w:ascii="Arial" w:hAnsi="Arial" w:cs="Arial"/>
          <w:sz w:val="20"/>
          <w:szCs w:val="20"/>
        </w:rPr>
        <w:t>702/2014</w:t>
      </w:r>
      <w:r w:rsidRPr="009037E5">
        <w:rPr>
          <w:rFonts w:ascii="Arial" w:hAnsi="Arial" w:cs="Arial"/>
          <w:sz w:val="20"/>
          <w:szCs w:val="20"/>
        </w:rPr>
        <w:t xml:space="preserve">. Část </w:t>
      </w:r>
      <w:proofErr w:type="gramStart"/>
      <w:r w:rsidRPr="009037E5">
        <w:rPr>
          <w:rFonts w:ascii="Arial" w:hAnsi="Arial" w:cs="Arial"/>
          <w:sz w:val="20"/>
          <w:szCs w:val="20"/>
        </w:rPr>
        <w:t>4.7. body</w:t>
      </w:r>
      <w:proofErr w:type="gramEnd"/>
      <w:r w:rsidRPr="009037E5">
        <w:rPr>
          <w:rFonts w:ascii="Arial" w:hAnsi="Arial" w:cs="Arial"/>
          <w:sz w:val="20"/>
          <w:szCs w:val="20"/>
        </w:rPr>
        <w:t xml:space="preserve"> 119 a 120 Sdělení Komise - Rámec pro státní podporu výzkumu, vývoje a inovací (2014/C 198/01).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48) Články 107 až 109 Smlouvy o fungování Evropské unie. Například nařízení Komise (EU) č. </w:t>
      </w:r>
      <w:r w:rsidRPr="002E341F">
        <w:rPr>
          <w:rFonts w:ascii="Arial" w:hAnsi="Arial" w:cs="Arial"/>
          <w:sz w:val="20"/>
          <w:szCs w:val="20"/>
        </w:rPr>
        <w:t>651/2014</w:t>
      </w:r>
      <w:r w:rsidRPr="009037E5">
        <w:rPr>
          <w:rFonts w:ascii="Arial" w:hAnsi="Arial" w:cs="Arial"/>
          <w:sz w:val="20"/>
          <w:szCs w:val="20"/>
        </w:rPr>
        <w:t xml:space="preserve">, nařízení Komise (ES) č. </w:t>
      </w:r>
      <w:r w:rsidRPr="002E341F">
        <w:rPr>
          <w:rFonts w:ascii="Arial" w:hAnsi="Arial" w:cs="Arial"/>
          <w:sz w:val="20"/>
          <w:szCs w:val="20"/>
        </w:rPr>
        <w:t>70/2001</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49) </w:t>
      </w:r>
      <w:r w:rsidRPr="002E341F">
        <w:rPr>
          <w:rFonts w:ascii="Arial" w:hAnsi="Arial" w:cs="Arial"/>
          <w:sz w:val="20"/>
          <w:szCs w:val="20"/>
        </w:rPr>
        <w:t>Článek 2 odst. 18</w:t>
      </w:r>
      <w:r w:rsidRPr="009037E5">
        <w:rPr>
          <w:rFonts w:ascii="Arial" w:hAnsi="Arial" w:cs="Arial"/>
          <w:sz w:val="20"/>
          <w:szCs w:val="20"/>
        </w:rPr>
        <w:t xml:space="preserve"> nařízení Komise (EU) č. </w:t>
      </w:r>
      <w:r w:rsidRPr="002E341F">
        <w:rPr>
          <w:rFonts w:ascii="Arial" w:hAnsi="Arial" w:cs="Arial"/>
          <w:sz w:val="20"/>
          <w:szCs w:val="20"/>
        </w:rPr>
        <w:t>651/2014</w:t>
      </w:r>
      <w:r w:rsidRPr="009037E5">
        <w:rPr>
          <w:rFonts w:ascii="Arial" w:hAnsi="Arial" w:cs="Arial"/>
          <w:sz w:val="20"/>
          <w:szCs w:val="20"/>
        </w:rPr>
        <w:t xml:space="preserve">. </w:t>
      </w:r>
      <w:r w:rsidRPr="002E341F">
        <w:rPr>
          <w:rFonts w:ascii="Arial" w:hAnsi="Arial" w:cs="Arial"/>
          <w:sz w:val="20"/>
          <w:szCs w:val="20"/>
        </w:rPr>
        <w:t>Článek 2 odst. 14</w:t>
      </w:r>
      <w:r w:rsidRPr="009037E5">
        <w:rPr>
          <w:rFonts w:ascii="Arial" w:hAnsi="Arial" w:cs="Arial"/>
          <w:sz w:val="20"/>
          <w:szCs w:val="20"/>
        </w:rPr>
        <w:t xml:space="preserve"> nařízení Komise (EU) č. </w:t>
      </w:r>
      <w:r w:rsidRPr="002E341F">
        <w:rPr>
          <w:rFonts w:ascii="Arial" w:hAnsi="Arial" w:cs="Arial"/>
          <w:sz w:val="20"/>
          <w:szCs w:val="20"/>
        </w:rPr>
        <w:t>702/2014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50) </w:t>
      </w:r>
      <w:r w:rsidRPr="002E341F">
        <w:rPr>
          <w:rFonts w:ascii="Arial" w:hAnsi="Arial" w:cs="Arial"/>
          <w:sz w:val="20"/>
          <w:szCs w:val="20"/>
        </w:rPr>
        <w:t>Článek 1 odst. 4 písm. a)</w:t>
      </w:r>
      <w:r w:rsidRPr="009037E5">
        <w:rPr>
          <w:rFonts w:ascii="Arial" w:hAnsi="Arial" w:cs="Arial"/>
          <w:sz w:val="20"/>
          <w:szCs w:val="20"/>
        </w:rPr>
        <w:t xml:space="preserve"> nařízení Komise (EU) č. </w:t>
      </w:r>
      <w:r w:rsidRPr="002E341F">
        <w:rPr>
          <w:rFonts w:ascii="Arial" w:hAnsi="Arial" w:cs="Arial"/>
          <w:sz w:val="20"/>
          <w:szCs w:val="20"/>
        </w:rPr>
        <w:t>651/2014</w:t>
      </w:r>
      <w:r w:rsidRPr="009037E5">
        <w:rPr>
          <w:rFonts w:ascii="Arial" w:hAnsi="Arial" w:cs="Arial"/>
          <w:sz w:val="20"/>
          <w:szCs w:val="20"/>
        </w:rPr>
        <w:t xml:space="preserve">. </w:t>
      </w:r>
      <w:r w:rsidRPr="002E341F">
        <w:rPr>
          <w:rFonts w:ascii="Arial" w:hAnsi="Arial" w:cs="Arial"/>
          <w:sz w:val="20"/>
          <w:szCs w:val="20"/>
        </w:rPr>
        <w:t>Článek 1 odst. 5</w:t>
      </w:r>
      <w:r w:rsidRPr="009037E5">
        <w:rPr>
          <w:rFonts w:ascii="Arial" w:hAnsi="Arial" w:cs="Arial"/>
          <w:sz w:val="20"/>
          <w:szCs w:val="20"/>
        </w:rPr>
        <w:t xml:space="preserve"> nařízení Komise (EU) č. </w:t>
      </w:r>
      <w:r w:rsidRPr="002E341F">
        <w:rPr>
          <w:rFonts w:ascii="Arial" w:hAnsi="Arial" w:cs="Arial"/>
          <w:sz w:val="20"/>
          <w:szCs w:val="20"/>
        </w:rPr>
        <w:t>702/2014</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55) Zákon č. </w:t>
      </w:r>
      <w:r w:rsidRPr="002E341F">
        <w:rPr>
          <w:rFonts w:ascii="Arial" w:hAnsi="Arial" w:cs="Arial"/>
          <w:sz w:val="20"/>
          <w:szCs w:val="20"/>
        </w:rPr>
        <w:t>586/1992 Sb.</w:t>
      </w:r>
      <w:r w:rsidRPr="009037E5">
        <w:rPr>
          <w:rFonts w:ascii="Arial" w:hAnsi="Arial" w:cs="Arial"/>
          <w:sz w:val="20"/>
          <w:szCs w:val="20"/>
        </w:rPr>
        <w:t xml:space="preserve">, o daních z příjmů.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56) Zákon č. </w:t>
      </w:r>
      <w:r w:rsidRPr="002E341F">
        <w:rPr>
          <w:rFonts w:ascii="Arial" w:hAnsi="Arial" w:cs="Arial"/>
          <w:sz w:val="20"/>
          <w:szCs w:val="20"/>
        </w:rPr>
        <w:t>304/2013 Sb.</w:t>
      </w:r>
      <w:r w:rsidRPr="009037E5">
        <w:rPr>
          <w:rFonts w:ascii="Arial" w:hAnsi="Arial" w:cs="Arial"/>
          <w:sz w:val="20"/>
          <w:szCs w:val="20"/>
        </w:rPr>
        <w:t xml:space="preserve">, o veřejných rejstřících právnických a fyzických osob.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57) Zákon č. </w:t>
      </w:r>
      <w:r w:rsidRPr="002E341F">
        <w:rPr>
          <w:rFonts w:ascii="Arial" w:hAnsi="Arial" w:cs="Arial"/>
          <w:sz w:val="20"/>
          <w:szCs w:val="20"/>
        </w:rPr>
        <w:t>111/2009 Sb.</w:t>
      </w:r>
      <w:r w:rsidRPr="009037E5">
        <w:rPr>
          <w:rFonts w:ascii="Arial" w:hAnsi="Arial" w:cs="Arial"/>
          <w:sz w:val="20"/>
          <w:szCs w:val="20"/>
        </w:rPr>
        <w:t xml:space="preserve">, o základních registrech.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58) Zákon č. </w:t>
      </w:r>
      <w:r w:rsidRPr="002E341F">
        <w:rPr>
          <w:rFonts w:ascii="Arial" w:hAnsi="Arial" w:cs="Arial"/>
          <w:sz w:val="20"/>
          <w:szCs w:val="20"/>
        </w:rPr>
        <w:t>455/1991 Sb.</w:t>
      </w:r>
      <w:r w:rsidRPr="009037E5">
        <w:rPr>
          <w:rFonts w:ascii="Arial" w:hAnsi="Arial" w:cs="Arial"/>
          <w:sz w:val="20"/>
          <w:szCs w:val="20"/>
        </w:rPr>
        <w:t>, o živnostenském podnikání (</w:t>
      </w:r>
      <w:r w:rsidRPr="002E341F">
        <w:rPr>
          <w:rFonts w:ascii="Arial" w:hAnsi="Arial" w:cs="Arial"/>
          <w:sz w:val="20"/>
          <w:szCs w:val="20"/>
        </w:rPr>
        <w:t>živnostenský zákon</w:t>
      </w:r>
      <w:r w:rsidRPr="009037E5">
        <w:rPr>
          <w:rFonts w:ascii="Arial" w:hAnsi="Arial" w:cs="Arial"/>
          <w:sz w:val="20"/>
          <w:szCs w:val="20"/>
        </w:rPr>
        <w:t xml:space="preserve">).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59) Například zákon č. </w:t>
      </w:r>
      <w:r w:rsidRPr="002E341F">
        <w:rPr>
          <w:rFonts w:ascii="Arial" w:hAnsi="Arial" w:cs="Arial"/>
          <w:sz w:val="20"/>
          <w:szCs w:val="20"/>
        </w:rPr>
        <w:t>111/1998 Sb.</w:t>
      </w:r>
      <w:r w:rsidRPr="009037E5">
        <w:rPr>
          <w:rFonts w:ascii="Arial" w:hAnsi="Arial" w:cs="Arial"/>
          <w:sz w:val="20"/>
          <w:szCs w:val="20"/>
        </w:rPr>
        <w:t xml:space="preserve">, o vysokých školách, ve znění pozdějších předpisů, nebo zákon č. </w:t>
      </w:r>
      <w:r w:rsidRPr="002E341F">
        <w:rPr>
          <w:rFonts w:ascii="Arial" w:hAnsi="Arial" w:cs="Arial"/>
          <w:sz w:val="20"/>
          <w:szCs w:val="20"/>
        </w:rPr>
        <w:t>341/2005 Sb.</w:t>
      </w:r>
      <w:r w:rsidRPr="009037E5">
        <w:rPr>
          <w:rFonts w:ascii="Arial" w:hAnsi="Arial" w:cs="Arial"/>
          <w:sz w:val="20"/>
          <w:szCs w:val="20"/>
        </w:rPr>
        <w:t xml:space="preserve">, o veřejných výzkumných institucích. </w:t>
      </w:r>
    </w:p>
    <w:p w:rsidR="00C27A6D" w:rsidRPr="009037E5" w:rsidRDefault="00C27A6D" w:rsidP="00C27A6D">
      <w:pPr>
        <w:widowControl w:val="0"/>
        <w:autoSpaceDE w:val="0"/>
        <w:autoSpaceDN w:val="0"/>
        <w:adjustRightInd w:val="0"/>
        <w:spacing w:line="240" w:lineRule="auto"/>
        <w:jc w:val="both"/>
        <w:rPr>
          <w:rFonts w:ascii="Arial" w:hAnsi="Arial" w:cs="Arial"/>
          <w:sz w:val="20"/>
          <w:szCs w:val="20"/>
        </w:rPr>
      </w:pPr>
      <w:r w:rsidRPr="009037E5">
        <w:rPr>
          <w:rFonts w:ascii="Arial" w:hAnsi="Arial" w:cs="Arial"/>
          <w:sz w:val="20"/>
          <w:szCs w:val="20"/>
        </w:rPr>
        <w:t xml:space="preserve">61) Část </w:t>
      </w:r>
      <w:proofErr w:type="gramStart"/>
      <w:r w:rsidRPr="009037E5">
        <w:rPr>
          <w:rFonts w:ascii="Arial" w:hAnsi="Arial" w:cs="Arial"/>
          <w:sz w:val="20"/>
          <w:szCs w:val="20"/>
        </w:rPr>
        <w:t>1.3. bod</w:t>
      </w:r>
      <w:proofErr w:type="gramEnd"/>
      <w:r w:rsidRPr="009037E5">
        <w:rPr>
          <w:rFonts w:ascii="Arial" w:hAnsi="Arial" w:cs="Arial"/>
          <w:sz w:val="20"/>
          <w:szCs w:val="20"/>
        </w:rPr>
        <w:t xml:space="preserve"> 15 písm. v) Sdělení Komise - Rámec pro státní podporu výzkumu, vývoje a inovací (2014/C/198/01).</w:t>
      </w:r>
    </w:p>
    <w:p w:rsidR="009A005D" w:rsidRPr="009037E5" w:rsidRDefault="009A005D" w:rsidP="00332AE5">
      <w:pPr>
        <w:widowControl w:val="0"/>
        <w:autoSpaceDE w:val="0"/>
        <w:autoSpaceDN w:val="0"/>
        <w:adjustRightInd w:val="0"/>
        <w:spacing w:line="240" w:lineRule="auto"/>
        <w:rPr>
          <w:rFonts w:ascii="Arial" w:hAnsi="Arial" w:cs="Arial"/>
          <w:sz w:val="20"/>
          <w:szCs w:val="20"/>
        </w:rPr>
      </w:pPr>
    </w:p>
    <w:sectPr w:rsidR="009A005D" w:rsidRPr="009037E5">
      <w:headerReference w:type="default" r:id="rId9"/>
      <w:pgSz w:w="11907" w:h="16840"/>
      <w:pgMar w:top="1418" w:right="1418" w:bottom="1418" w:left="1418"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date="2018-08-16T16:22:00Z" w:initials="A">
    <w:p w:rsidR="00F03D2D" w:rsidRDefault="00F03D2D">
      <w:pPr>
        <w:pStyle w:val="Textkomente"/>
      </w:pPr>
      <w:r>
        <w:rPr>
          <w:rStyle w:val="Odkaznakoment"/>
        </w:rPr>
        <w:annotationRef/>
      </w:r>
      <w:r>
        <w:t>Odkaz na poznámku pod čarou</w:t>
      </w:r>
    </w:p>
    <w:p w:rsidR="00F03D2D" w:rsidRDefault="00F03D2D">
      <w:pPr>
        <w:pStyle w:val="Textkomente"/>
      </w:pPr>
    </w:p>
    <w:p w:rsidR="00F03D2D" w:rsidRDefault="00F03D2D">
      <w:pPr>
        <w:pStyle w:val="Textkomente"/>
      </w:pPr>
      <w:r w:rsidRPr="009A203F">
        <w:rPr>
          <w:rFonts w:cstheme="minorHAnsi"/>
          <w:i/>
        </w:rPr>
        <w:t>Nařízení Rady (ES) č. 723/2009 ze dne 25. června 2009 o právním rámci Společenství pro konsorcium evropské</w:t>
      </w:r>
      <w:r>
        <w:rPr>
          <w:rFonts w:cstheme="minorHAnsi"/>
          <w:i/>
        </w:rPr>
        <w:t xml:space="preserve"> výzkumné infrastruktury (ERIC) ve znění</w:t>
      </w:r>
      <w:r w:rsidRPr="009A203F">
        <w:rPr>
          <w:rFonts w:cstheme="minorHAnsi"/>
          <w:i/>
        </w:rPr>
        <w:t xml:space="preserve"> Nařízení Rady (EU) č. 1261/2013 ze dne 2. prosince 2013, kterým se mění nařízení (ES) č. 723/2009 o právním rámci Společenství pro konsorcium evropské výzkumné infrastruktury (ERIC).</w:t>
      </w:r>
    </w:p>
  </w:comment>
  <w:comment w:id="1" w:author="Autor" w:date="2018-09-10T13:04:00Z" w:initials="A">
    <w:p w:rsidR="00F03D2D" w:rsidRDefault="00F03D2D" w:rsidP="00B50D50">
      <w:pPr>
        <w:widowControl w:val="0"/>
        <w:autoSpaceDE w:val="0"/>
        <w:autoSpaceDN w:val="0"/>
        <w:adjustRightInd w:val="0"/>
        <w:spacing w:line="240" w:lineRule="auto"/>
        <w:ind w:firstLine="720"/>
        <w:jc w:val="both"/>
        <w:rPr>
          <w:rFonts w:ascii="Arial" w:hAnsi="Arial" w:cs="Arial"/>
          <w:sz w:val="20"/>
          <w:szCs w:val="20"/>
        </w:rPr>
      </w:pPr>
      <w:r>
        <w:rPr>
          <w:rStyle w:val="Odkaznakoment"/>
        </w:rPr>
        <w:annotationRef/>
      </w:r>
    </w:p>
    <w:p w:rsidR="00F03D2D" w:rsidRPr="00F27CD5" w:rsidRDefault="00F03D2D" w:rsidP="00B50D50">
      <w:pPr>
        <w:widowControl w:val="0"/>
        <w:autoSpaceDE w:val="0"/>
        <w:autoSpaceDN w:val="0"/>
        <w:adjustRightInd w:val="0"/>
        <w:spacing w:line="240" w:lineRule="auto"/>
        <w:ind w:firstLine="720"/>
        <w:jc w:val="both"/>
        <w:rPr>
          <w:sz w:val="20"/>
          <w:szCs w:val="20"/>
        </w:rPr>
      </w:pPr>
      <w:r w:rsidRPr="00F27CD5">
        <w:rPr>
          <w:sz w:val="20"/>
          <w:szCs w:val="20"/>
        </w:rPr>
        <w:t>Přechodné ustanovení:</w:t>
      </w:r>
    </w:p>
    <w:p w:rsidR="00F03D2D" w:rsidRPr="00F27CD5" w:rsidRDefault="00F03D2D" w:rsidP="00B50D50">
      <w:pPr>
        <w:widowControl w:val="0"/>
        <w:autoSpaceDE w:val="0"/>
        <w:autoSpaceDN w:val="0"/>
        <w:adjustRightInd w:val="0"/>
        <w:spacing w:line="240" w:lineRule="auto"/>
        <w:ind w:firstLine="720"/>
        <w:jc w:val="both"/>
        <w:rPr>
          <w:sz w:val="20"/>
          <w:szCs w:val="20"/>
        </w:rPr>
      </w:pPr>
    </w:p>
    <w:p w:rsidR="00F03D2D" w:rsidRPr="00F27CD5" w:rsidRDefault="00F03D2D" w:rsidP="00B50D50">
      <w:pPr>
        <w:widowControl w:val="0"/>
        <w:autoSpaceDE w:val="0"/>
        <w:autoSpaceDN w:val="0"/>
        <w:adjustRightInd w:val="0"/>
        <w:spacing w:line="240" w:lineRule="auto"/>
        <w:ind w:firstLine="720"/>
        <w:jc w:val="both"/>
        <w:rPr>
          <w:sz w:val="20"/>
          <w:szCs w:val="20"/>
        </w:rPr>
      </w:pPr>
      <w:r w:rsidRPr="00F27CD5">
        <w:rPr>
          <w:sz w:val="20"/>
          <w:szCs w:val="20"/>
        </w:rPr>
        <w:t>Poskytování institucionální podpory dlouhodobý koncepční rozvoj výzkumných organizací, které začalo před nabytím účinnosti změnového zákona, se dokončí podle stávající právní úpravy.</w:t>
      </w:r>
    </w:p>
  </w:comment>
  <w:comment w:id="2" w:author="Autor" w:date="2018-09-10T13:04:00Z" w:initials="A">
    <w:p w:rsidR="00F03D2D" w:rsidRDefault="00F03D2D">
      <w:pPr>
        <w:pStyle w:val="Textkomente"/>
      </w:pPr>
      <w:r>
        <w:rPr>
          <w:rStyle w:val="Odkaznakoment"/>
        </w:rPr>
        <w:annotationRef/>
      </w:r>
    </w:p>
    <w:p w:rsidR="00F03D2D" w:rsidRDefault="00F03D2D">
      <w:pPr>
        <w:pStyle w:val="Textkomente"/>
      </w:pPr>
      <w:r>
        <w:t>Odkaz na poznámku pod čarou č.:</w:t>
      </w:r>
    </w:p>
    <w:p w:rsidR="00F03D2D" w:rsidRDefault="00F03D2D">
      <w:pPr>
        <w:pStyle w:val="Textkomente"/>
      </w:pPr>
    </w:p>
    <w:p w:rsidR="00F03D2D" w:rsidRDefault="00F03D2D">
      <w:pPr>
        <w:pStyle w:val="Textkomente"/>
      </w:pPr>
      <w:r>
        <w:t xml:space="preserve">Zákon č. 2/1969 Sb., o </w:t>
      </w:r>
      <w:r w:rsidRPr="000C71E4">
        <w:t>zřízení ministerstev a jiných ústředních orgánů státní správy České socialistické republiky</w:t>
      </w:r>
      <w:r>
        <w:t>, ve znění pozdějších předpisů.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2EAB7B" w15:done="0"/>
  <w15:commentEx w15:paraId="2C7759F5" w15:done="0"/>
  <w15:commentEx w15:paraId="57F304F3" w15:done="0"/>
  <w15:commentEx w15:paraId="0C42582B" w15:done="0"/>
  <w15:commentEx w15:paraId="00A0E01E" w15:done="0"/>
  <w15:commentEx w15:paraId="06225D6C" w15:done="0"/>
  <w15:commentEx w15:paraId="17D7EEB3" w15:done="0"/>
  <w15:commentEx w15:paraId="4BE1F7BA" w15:done="0"/>
  <w15:commentEx w15:paraId="183E871D" w15:done="0"/>
  <w15:commentEx w15:paraId="7DB2BCFD" w15:done="0"/>
  <w15:commentEx w15:paraId="6F0CCADC" w15:done="0"/>
  <w15:commentEx w15:paraId="06DA732D" w15:done="0"/>
  <w15:commentEx w15:paraId="2BF91F1B" w15:done="0"/>
  <w15:commentEx w15:paraId="1FA61C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5C" w:rsidRDefault="00531E5C" w:rsidP="00C73F3C">
      <w:pPr>
        <w:spacing w:after="0" w:line="240" w:lineRule="auto"/>
      </w:pPr>
      <w:r>
        <w:separator/>
      </w:r>
    </w:p>
  </w:endnote>
  <w:endnote w:type="continuationSeparator" w:id="0">
    <w:p w:rsidR="00531E5C" w:rsidRDefault="00531E5C" w:rsidP="00C7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5C" w:rsidRDefault="00531E5C" w:rsidP="00C73F3C">
      <w:pPr>
        <w:spacing w:after="0" w:line="240" w:lineRule="auto"/>
      </w:pPr>
      <w:r>
        <w:separator/>
      </w:r>
    </w:p>
  </w:footnote>
  <w:footnote w:type="continuationSeparator" w:id="0">
    <w:p w:rsidR="00531E5C" w:rsidRDefault="00531E5C" w:rsidP="00C73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D2D" w:rsidRDefault="00F03D2D" w:rsidP="00C73F3C">
    <w:pPr>
      <w:pStyle w:val="Zhlav"/>
      <w:jc w:val="center"/>
      <w:rPr>
        <w:b/>
      </w:rPr>
    </w:pPr>
    <w:r>
      <w:rPr>
        <w:b/>
      </w:rPr>
      <w:t>Verze 2018-</w:t>
    </w:r>
    <w:r w:rsidR="009035B1">
      <w:rPr>
        <w:b/>
      </w:rPr>
      <w:t>09-17</w:t>
    </w:r>
  </w:p>
  <w:p w:rsidR="00C23110" w:rsidRDefault="00F03D2D" w:rsidP="00C73F3C">
    <w:pPr>
      <w:pStyle w:val="Zhlav"/>
      <w:jc w:val="center"/>
      <w:rPr>
        <w:b/>
      </w:rPr>
    </w:pPr>
    <w:r>
      <w:rPr>
        <w:b/>
      </w:rPr>
      <w:t xml:space="preserve">Verze </w:t>
    </w:r>
    <w:r w:rsidR="00C23110">
      <w:rPr>
        <w:b/>
      </w:rPr>
      <w:t>se zapracováním materiálu 335 / A3 MPO – TA ČR v režimu s vyznačením změn</w:t>
    </w:r>
  </w:p>
  <w:p w:rsidR="00F03D2D" w:rsidRDefault="00C23110" w:rsidP="00C73F3C">
    <w:pPr>
      <w:pStyle w:val="Zhlav"/>
      <w:jc w:val="center"/>
      <w:rPr>
        <w:b/>
      </w:rPr>
    </w:pPr>
    <w:r>
      <w:rPr>
        <w:b/>
      </w:rPr>
      <w:t>Pouze pro informaci členů Rady o pravděpodobném rozsahu změn</w:t>
    </w:r>
  </w:p>
  <w:p w:rsidR="00C23110" w:rsidRPr="00C73F3C" w:rsidRDefault="00C23110" w:rsidP="00C73F3C">
    <w:pPr>
      <w:pStyle w:val="Zhlav"/>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3709F"/>
    <w:multiLevelType w:val="multilevel"/>
    <w:tmpl w:val="8B26CB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Potoček">
    <w15:presenceInfo w15:providerId="None" w15:userId="Jan Potoč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6E"/>
    <w:rsid w:val="00015A3C"/>
    <w:rsid w:val="000214EF"/>
    <w:rsid w:val="000231B7"/>
    <w:rsid w:val="000627C1"/>
    <w:rsid w:val="000B46A1"/>
    <w:rsid w:val="000C5008"/>
    <w:rsid w:val="000C75DF"/>
    <w:rsid w:val="000D27DE"/>
    <w:rsid w:val="000D321B"/>
    <w:rsid w:val="000F5F40"/>
    <w:rsid w:val="0010412E"/>
    <w:rsid w:val="0011056D"/>
    <w:rsid w:val="00124283"/>
    <w:rsid w:val="00124289"/>
    <w:rsid w:val="001721F1"/>
    <w:rsid w:val="0018685C"/>
    <w:rsid w:val="001950ED"/>
    <w:rsid w:val="001B6EC5"/>
    <w:rsid w:val="001C18AF"/>
    <w:rsid w:val="001D30EA"/>
    <w:rsid w:val="001D4947"/>
    <w:rsid w:val="001E5856"/>
    <w:rsid w:val="00250E49"/>
    <w:rsid w:val="002A1549"/>
    <w:rsid w:val="002C230C"/>
    <w:rsid w:val="002C3948"/>
    <w:rsid w:val="002E341F"/>
    <w:rsid w:val="002E5B7F"/>
    <w:rsid w:val="00332AE5"/>
    <w:rsid w:val="00350A50"/>
    <w:rsid w:val="00352EA1"/>
    <w:rsid w:val="003562A4"/>
    <w:rsid w:val="003645E5"/>
    <w:rsid w:val="003752DD"/>
    <w:rsid w:val="003868E8"/>
    <w:rsid w:val="003B7AF1"/>
    <w:rsid w:val="003E10CB"/>
    <w:rsid w:val="003E3889"/>
    <w:rsid w:val="003F567C"/>
    <w:rsid w:val="00434544"/>
    <w:rsid w:val="004419F1"/>
    <w:rsid w:val="00455AF3"/>
    <w:rsid w:val="004A792C"/>
    <w:rsid w:val="004E0D8A"/>
    <w:rsid w:val="004E1DE1"/>
    <w:rsid w:val="005021D1"/>
    <w:rsid w:val="00506C37"/>
    <w:rsid w:val="00531E5C"/>
    <w:rsid w:val="00580F2E"/>
    <w:rsid w:val="0058467E"/>
    <w:rsid w:val="005D5910"/>
    <w:rsid w:val="006202A6"/>
    <w:rsid w:val="00677557"/>
    <w:rsid w:val="00682038"/>
    <w:rsid w:val="006A4C19"/>
    <w:rsid w:val="006A520C"/>
    <w:rsid w:val="006A5687"/>
    <w:rsid w:val="006B02C4"/>
    <w:rsid w:val="006B5B77"/>
    <w:rsid w:val="006C4359"/>
    <w:rsid w:val="006C47DC"/>
    <w:rsid w:val="006D21B1"/>
    <w:rsid w:val="0070005E"/>
    <w:rsid w:val="007266A2"/>
    <w:rsid w:val="00726B09"/>
    <w:rsid w:val="00741507"/>
    <w:rsid w:val="00763405"/>
    <w:rsid w:val="00810AD7"/>
    <w:rsid w:val="00810DAE"/>
    <w:rsid w:val="00816C6B"/>
    <w:rsid w:val="00836BCA"/>
    <w:rsid w:val="0087676B"/>
    <w:rsid w:val="008A6076"/>
    <w:rsid w:val="009035B1"/>
    <w:rsid w:val="009037E5"/>
    <w:rsid w:val="00944D51"/>
    <w:rsid w:val="00957518"/>
    <w:rsid w:val="0099652B"/>
    <w:rsid w:val="009A005D"/>
    <w:rsid w:val="009A0D35"/>
    <w:rsid w:val="009A2C1F"/>
    <w:rsid w:val="009D3D79"/>
    <w:rsid w:val="009E45AA"/>
    <w:rsid w:val="009F66D1"/>
    <w:rsid w:val="00A02FAD"/>
    <w:rsid w:val="00AA30F3"/>
    <w:rsid w:val="00AB0D87"/>
    <w:rsid w:val="00AC57A5"/>
    <w:rsid w:val="00AD745F"/>
    <w:rsid w:val="00B07A35"/>
    <w:rsid w:val="00B11E62"/>
    <w:rsid w:val="00B16C37"/>
    <w:rsid w:val="00B30661"/>
    <w:rsid w:val="00B50D50"/>
    <w:rsid w:val="00BA5C79"/>
    <w:rsid w:val="00BA7779"/>
    <w:rsid w:val="00BD58B8"/>
    <w:rsid w:val="00BF1373"/>
    <w:rsid w:val="00C23110"/>
    <w:rsid w:val="00C27A6D"/>
    <w:rsid w:val="00C63B9E"/>
    <w:rsid w:val="00C72299"/>
    <w:rsid w:val="00C724E4"/>
    <w:rsid w:val="00C73F3C"/>
    <w:rsid w:val="00C76741"/>
    <w:rsid w:val="00C90B6E"/>
    <w:rsid w:val="00CB74A9"/>
    <w:rsid w:val="00CC1908"/>
    <w:rsid w:val="00CC412C"/>
    <w:rsid w:val="00CF1E1E"/>
    <w:rsid w:val="00DA682C"/>
    <w:rsid w:val="00DB0ACC"/>
    <w:rsid w:val="00DB2778"/>
    <w:rsid w:val="00DE41C6"/>
    <w:rsid w:val="00E765BA"/>
    <w:rsid w:val="00EB0582"/>
    <w:rsid w:val="00EB1F04"/>
    <w:rsid w:val="00EC7E21"/>
    <w:rsid w:val="00ED16CB"/>
    <w:rsid w:val="00EF57B0"/>
    <w:rsid w:val="00EF6EC0"/>
    <w:rsid w:val="00F03D2D"/>
    <w:rsid w:val="00F10120"/>
    <w:rsid w:val="00F232B7"/>
    <w:rsid w:val="00F27CD5"/>
    <w:rsid w:val="00F36A5F"/>
    <w:rsid w:val="00F53B2A"/>
    <w:rsid w:val="00F61063"/>
    <w:rsid w:val="00F673B8"/>
    <w:rsid w:val="00F72F30"/>
    <w:rsid w:val="00F82C93"/>
    <w:rsid w:val="00F8788C"/>
    <w:rsid w:val="00F87D5D"/>
    <w:rsid w:val="00FA3EF0"/>
    <w:rsid w:val="00FB6F92"/>
    <w:rsid w:val="00FD0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2F63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8685C"/>
    <w:rPr>
      <w:sz w:val="16"/>
      <w:szCs w:val="16"/>
    </w:rPr>
  </w:style>
  <w:style w:type="paragraph" w:styleId="Textkomente">
    <w:name w:val="annotation text"/>
    <w:basedOn w:val="Normln"/>
    <w:link w:val="TextkomenteChar"/>
    <w:uiPriority w:val="99"/>
    <w:unhideWhenUsed/>
    <w:rsid w:val="0018685C"/>
    <w:rPr>
      <w:sz w:val="20"/>
      <w:szCs w:val="20"/>
    </w:rPr>
  </w:style>
  <w:style w:type="character" w:customStyle="1" w:styleId="TextkomenteChar">
    <w:name w:val="Text komentáře Char"/>
    <w:basedOn w:val="Standardnpsmoodstavce"/>
    <w:link w:val="Textkomente"/>
    <w:uiPriority w:val="99"/>
    <w:rsid w:val="0018685C"/>
  </w:style>
  <w:style w:type="paragraph" w:styleId="Pedmtkomente">
    <w:name w:val="annotation subject"/>
    <w:basedOn w:val="Textkomente"/>
    <w:next w:val="Textkomente"/>
    <w:link w:val="PedmtkomenteChar"/>
    <w:uiPriority w:val="99"/>
    <w:semiHidden/>
    <w:unhideWhenUsed/>
    <w:rsid w:val="0018685C"/>
    <w:rPr>
      <w:b/>
      <w:bCs/>
    </w:rPr>
  </w:style>
  <w:style w:type="character" w:customStyle="1" w:styleId="PedmtkomenteChar">
    <w:name w:val="Předmět komentáře Char"/>
    <w:basedOn w:val="TextkomenteChar"/>
    <w:link w:val="Pedmtkomente"/>
    <w:uiPriority w:val="99"/>
    <w:semiHidden/>
    <w:rsid w:val="0018685C"/>
    <w:rPr>
      <w:b/>
      <w:bCs/>
    </w:rPr>
  </w:style>
  <w:style w:type="paragraph" w:styleId="Textbubliny">
    <w:name w:val="Balloon Text"/>
    <w:basedOn w:val="Normln"/>
    <w:link w:val="TextbublinyChar"/>
    <w:uiPriority w:val="99"/>
    <w:semiHidden/>
    <w:unhideWhenUsed/>
    <w:rsid w:val="0018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5C"/>
    <w:rPr>
      <w:rFonts w:ascii="Tahoma" w:hAnsi="Tahoma" w:cs="Tahoma"/>
      <w:sz w:val="16"/>
      <w:szCs w:val="16"/>
    </w:rPr>
  </w:style>
  <w:style w:type="paragraph" w:styleId="Zhlav">
    <w:name w:val="header"/>
    <w:basedOn w:val="Normln"/>
    <w:link w:val="ZhlavChar"/>
    <w:uiPriority w:val="99"/>
    <w:unhideWhenUsed/>
    <w:rsid w:val="00C73F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3F3C"/>
    <w:rPr>
      <w:sz w:val="22"/>
      <w:szCs w:val="22"/>
    </w:rPr>
  </w:style>
  <w:style w:type="paragraph" w:styleId="Zpat">
    <w:name w:val="footer"/>
    <w:basedOn w:val="Normln"/>
    <w:link w:val="ZpatChar"/>
    <w:uiPriority w:val="99"/>
    <w:unhideWhenUsed/>
    <w:rsid w:val="00C73F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73F3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18685C"/>
    <w:rPr>
      <w:sz w:val="16"/>
      <w:szCs w:val="16"/>
    </w:rPr>
  </w:style>
  <w:style w:type="paragraph" w:styleId="Textkomente">
    <w:name w:val="annotation text"/>
    <w:basedOn w:val="Normln"/>
    <w:link w:val="TextkomenteChar"/>
    <w:uiPriority w:val="99"/>
    <w:unhideWhenUsed/>
    <w:rsid w:val="0018685C"/>
    <w:rPr>
      <w:sz w:val="20"/>
      <w:szCs w:val="20"/>
    </w:rPr>
  </w:style>
  <w:style w:type="character" w:customStyle="1" w:styleId="TextkomenteChar">
    <w:name w:val="Text komentáře Char"/>
    <w:basedOn w:val="Standardnpsmoodstavce"/>
    <w:link w:val="Textkomente"/>
    <w:uiPriority w:val="99"/>
    <w:rsid w:val="0018685C"/>
  </w:style>
  <w:style w:type="paragraph" w:styleId="Pedmtkomente">
    <w:name w:val="annotation subject"/>
    <w:basedOn w:val="Textkomente"/>
    <w:next w:val="Textkomente"/>
    <w:link w:val="PedmtkomenteChar"/>
    <w:uiPriority w:val="99"/>
    <w:semiHidden/>
    <w:unhideWhenUsed/>
    <w:rsid w:val="0018685C"/>
    <w:rPr>
      <w:b/>
      <w:bCs/>
    </w:rPr>
  </w:style>
  <w:style w:type="character" w:customStyle="1" w:styleId="PedmtkomenteChar">
    <w:name w:val="Předmět komentáře Char"/>
    <w:basedOn w:val="TextkomenteChar"/>
    <w:link w:val="Pedmtkomente"/>
    <w:uiPriority w:val="99"/>
    <w:semiHidden/>
    <w:rsid w:val="0018685C"/>
    <w:rPr>
      <w:b/>
      <w:bCs/>
    </w:rPr>
  </w:style>
  <w:style w:type="paragraph" w:styleId="Textbubliny">
    <w:name w:val="Balloon Text"/>
    <w:basedOn w:val="Normln"/>
    <w:link w:val="TextbublinyChar"/>
    <w:uiPriority w:val="99"/>
    <w:semiHidden/>
    <w:unhideWhenUsed/>
    <w:rsid w:val="001868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685C"/>
    <w:rPr>
      <w:rFonts w:ascii="Tahoma" w:hAnsi="Tahoma" w:cs="Tahoma"/>
      <w:sz w:val="16"/>
      <w:szCs w:val="16"/>
    </w:rPr>
  </w:style>
  <w:style w:type="paragraph" w:styleId="Zhlav">
    <w:name w:val="header"/>
    <w:basedOn w:val="Normln"/>
    <w:link w:val="ZhlavChar"/>
    <w:uiPriority w:val="99"/>
    <w:unhideWhenUsed/>
    <w:rsid w:val="00C73F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73F3C"/>
    <w:rPr>
      <w:sz w:val="22"/>
      <w:szCs w:val="22"/>
    </w:rPr>
  </w:style>
  <w:style w:type="paragraph" w:styleId="Zpat">
    <w:name w:val="footer"/>
    <w:basedOn w:val="Normln"/>
    <w:link w:val="ZpatChar"/>
    <w:uiPriority w:val="99"/>
    <w:unhideWhenUsed/>
    <w:rsid w:val="00C73F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73F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16585</Words>
  <Characters>97858</Characters>
  <Application>Microsoft Office Word</Application>
  <DocSecurity>0</DocSecurity>
  <Lines>815</Lines>
  <Paragraphs>228</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Machová Kateřina</dc:creator>
  <cp:lastModifiedBy>Autor</cp:lastModifiedBy>
  <cp:revision>14</cp:revision>
  <cp:lastPrinted>2018-09-17T06:19:00Z</cp:lastPrinted>
  <dcterms:created xsi:type="dcterms:W3CDTF">2018-09-15T07:04:00Z</dcterms:created>
  <dcterms:modified xsi:type="dcterms:W3CDTF">2018-09-17T06:19:00Z</dcterms:modified>
</cp:coreProperties>
</file>