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C8AD" w14:textId="48C34B03" w:rsidR="00673DFB" w:rsidRPr="006537A0" w:rsidRDefault="009B71EA" w:rsidP="001333F4">
      <w:pPr>
        <w:jc w:val="center"/>
        <w:rPr>
          <w:rFonts w:ascii="Arial" w:hAnsi="Arial" w:cs="Arial"/>
          <w:b/>
          <w:color w:val="0070C0"/>
          <w:sz w:val="28"/>
          <w:szCs w:val="28"/>
        </w:rPr>
      </w:pPr>
      <w:r w:rsidRPr="006537A0">
        <w:rPr>
          <w:rFonts w:ascii="Arial" w:hAnsi="Arial" w:cs="Arial"/>
          <w:b/>
          <w:color w:val="0070C0"/>
          <w:sz w:val="28"/>
          <w:szCs w:val="28"/>
        </w:rPr>
        <w:t>Zápis z</w:t>
      </w:r>
      <w:r w:rsidR="00AD6481" w:rsidRPr="006537A0">
        <w:rPr>
          <w:rFonts w:ascii="Arial" w:hAnsi="Arial" w:cs="Arial"/>
          <w:b/>
          <w:color w:val="0070C0"/>
          <w:sz w:val="28"/>
          <w:szCs w:val="28"/>
        </w:rPr>
        <w:t> </w:t>
      </w:r>
      <w:r w:rsidR="003573E1" w:rsidRPr="006537A0">
        <w:rPr>
          <w:rFonts w:ascii="Arial" w:hAnsi="Arial" w:cs="Arial"/>
          <w:b/>
          <w:color w:val="0070C0"/>
          <w:sz w:val="28"/>
          <w:szCs w:val="28"/>
        </w:rPr>
        <w:t>3</w:t>
      </w:r>
      <w:r w:rsidR="00151AAC" w:rsidRPr="006537A0">
        <w:rPr>
          <w:rFonts w:ascii="Arial" w:hAnsi="Arial" w:cs="Arial"/>
          <w:b/>
          <w:color w:val="0070C0"/>
          <w:sz w:val="28"/>
          <w:szCs w:val="28"/>
        </w:rPr>
        <w:t>7</w:t>
      </w:r>
      <w:r w:rsidR="00502C11" w:rsidRPr="006537A0">
        <w:rPr>
          <w:rFonts w:ascii="Arial" w:hAnsi="Arial" w:cs="Arial"/>
          <w:b/>
          <w:color w:val="0070C0"/>
          <w:sz w:val="28"/>
          <w:szCs w:val="28"/>
        </w:rPr>
        <w:t>8</w:t>
      </w:r>
      <w:r w:rsidR="00673DFB" w:rsidRPr="006537A0">
        <w:rPr>
          <w:rFonts w:ascii="Arial" w:hAnsi="Arial" w:cs="Arial"/>
          <w:b/>
          <w:color w:val="0070C0"/>
          <w:sz w:val="28"/>
          <w:szCs w:val="28"/>
        </w:rPr>
        <w:t>. zasedání</w:t>
      </w:r>
      <w:r w:rsidRPr="006537A0">
        <w:rPr>
          <w:rFonts w:ascii="Arial" w:hAnsi="Arial" w:cs="Arial"/>
          <w:b/>
          <w:color w:val="0070C0"/>
          <w:sz w:val="28"/>
          <w:szCs w:val="28"/>
        </w:rPr>
        <w:t xml:space="preserve"> Rady pro výzkum, vývoj a inovace</w:t>
      </w:r>
      <w:r w:rsidR="00673DFB" w:rsidRPr="006537A0">
        <w:rPr>
          <w:rFonts w:ascii="Arial" w:hAnsi="Arial" w:cs="Arial"/>
          <w:b/>
          <w:color w:val="0070C0"/>
          <w:sz w:val="28"/>
          <w:szCs w:val="28"/>
        </w:rPr>
        <w:t xml:space="preserve"> </w:t>
      </w:r>
    </w:p>
    <w:p w14:paraId="684B1031" w14:textId="2BE28811" w:rsidR="00D0322D" w:rsidRPr="006537A0" w:rsidRDefault="009B71EA" w:rsidP="00D0322D">
      <w:pPr>
        <w:jc w:val="center"/>
        <w:rPr>
          <w:rFonts w:ascii="Arial" w:hAnsi="Arial" w:cs="Arial"/>
          <w:b/>
          <w:color w:val="0070C0"/>
        </w:rPr>
      </w:pPr>
      <w:r w:rsidRPr="006537A0">
        <w:rPr>
          <w:rFonts w:ascii="Arial" w:hAnsi="Arial" w:cs="Arial"/>
          <w:b/>
          <w:color w:val="0070C0"/>
        </w:rPr>
        <w:t xml:space="preserve">konaného </w:t>
      </w:r>
      <w:r w:rsidR="00502C11" w:rsidRPr="006537A0">
        <w:rPr>
          <w:rFonts w:ascii="Arial" w:hAnsi="Arial" w:cs="Arial"/>
          <w:b/>
          <w:color w:val="0070C0"/>
        </w:rPr>
        <w:t>29. dubna</w:t>
      </w:r>
      <w:r w:rsidR="00045601" w:rsidRPr="006537A0">
        <w:rPr>
          <w:rFonts w:ascii="Arial" w:hAnsi="Arial" w:cs="Arial"/>
          <w:b/>
          <w:color w:val="0070C0"/>
        </w:rPr>
        <w:t xml:space="preserve"> 2022 </w:t>
      </w:r>
    </w:p>
    <w:p w14:paraId="5BBB638F" w14:textId="22B904F0" w:rsidR="009B71EA" w:rsidRPr="006537A0" w:rsidRDefault="00070C76" w:rsidP="00D0322D">
      <w:pPr>
        <w:jc w:val="center"/>
        <w:rPr>
          <w:rFonts w:ascii="Arial" w:hAnsi="Arial" w:cs="Arial"/>
          <w:b/>
          <w:color w:val="0070C0"/>
        </w:rPr>
      </w:pPr>
      <w:r w:rsidRPr="006537A0">
        <w:rPr>
          <w:rFonts w:ascii="Arial" w:hAnsi="Arial" w:cs="Arial"/>
          <w:b/>
          <w:color w:val="0070C0"/>
        </w:rPr>
        <w:t>na Úřadu vlády ČR</w:t>
      </w:r>
      <w:r w:rsidR="00046641" w:rsidRPr="006537A0">
        <w:rPr>
          <w:rFonts w:ascii="Arial" w:hAnsi="Arial" w:cs="Arial"/>
          <w:b/>
          <w:color w:val="0070C0"/>
        </w:rPr>
        <w:t xml:space="preserve"> </w:t>
      </w:r>
    </w:p>
    <w:p w14:paraId="3EE74CE0" w14:textId="77777777" w:rsidR="009B71EA" w:rsidRPr="006537A0" w:rsidRDefault="009B71EA" w:rsidP="001333F4">
      <w:pPr>
        <w:jc w:val="center"/>
        <w:rPr>
          <w:rFonts w:ascii="Arial" w:hAnsi="Arial" w:cs="Arial"/>
          <w:b/>
          <w:color w:val="0070C0"/>
          <w:sz w:val="28"/>
          <w:szCs w:val="28"/>
        </w:rPr>
      </w:pPr>
    </w:p>
    <w:p w14:paraId="4A7D04BE" w14:textId="5CC1F1E8" w:rsidR="005A072E" w:rsidRPr="006537A0" w:rsidRDefault="009B71EA" w:rsidP="001333F4">
      <w:pPr>
        <w:spacing w:after="120" w:line="276" w:lineRule="auto"/>
        <w:jc w:val="both"/>
        <w:rPr>
          <w:rFonts w:ascii="Arial" w:hAnsi="Arial" w:cs="Arial"/>
          <w:sz w:val="22"/>
          <w:szCs w:val="22"/>
        </w:rPr>
      </w:pPr>
      <w:r w:rsidRPr="006537A0">
        <w:rPr>
          <w:rFonts w:ascii="Arial" w:hAnsi="Arial" w:cs="Arial"/>
          <w:sz w:val="22"/>
          <w:szCs w:val="22"/>
          <w:u w:val="single"/>
        </w:rPr>
        <w:t>Přítomní členové:</w:t>
      </w:r>
      <w:r w:rsidRPr="006537A0">
        <w:rPr>
          <w:rFonts w:ascii="Arial" w:hAnsi="Arial" w:cs="Arial"/>
          <w:sz w:val="22"/>
          <w:szCs w:val="22"/>
        </w:rPr>
        <w:t xml:space="preserve"> </w:t>
      </w:r>
      <w:r w:rsidR="00EC4E8C" w:rsidRPr="006537A0">
        <w:rPr>
          <w:rFonts w:ascii="Arial" w:hAnsi="Arial" w:cs="Arial"/>
          <w:sz w:val="22"/>
          <w:szCs w:val="22"/>
        </w:rPr>
        <w:t xml:space="preserve">předsedkyně Rady Mgr. Helena </w:t>
      </w:r>
      <w:r w:rsidR="00EC4E8C" w:rsidRPr="006537A0">
        <w:rPr>
          <w:rFonts w:ascii="Arial" w:hAnsi="Arial" w:cs="Arial"/>
          <w:b/>
          <w:sz w:val="22"/>
          <w:szCs w:val="22"/>
        </w:rPr>
        <w:t>Langšádlová</w:t>
      </w:r>
      <w:r w:rsidR="00EC4E8C" w:rsidRPr="006537A0">
        <w:rPr>
          <w:rFonts w:ascii="Arial" w:hAnsi="Arial" w:cs="Arial"/>
          <w:sz w:val="22"/>
          <w:szCs w:val="22"/>
        </w:rPr>
        <w:t xml:space="preserve">; </w:t>
      </w:r>
      <w:r w:rsidR="00872201" w:rsidRPr="006537A0">
        <w:rPr>
          <w:rFonts w:ascii="Arial" w:hAnsi="Arial" w:cs="Arial"/>
          <w:sz w:val="22"/>
          <w:szCs w:val="22"/>
        </w:rPr>
        <w:t xml:space="preserve">1. místopředseda Rady PhDr. Pavel </w:t>
      </w:r>
      <w:r w:rsidR="00872201" w:rsidRPr="006537A0">
        <w:rPr>
          <w:rFonts w:ascii="Arial" w:hAnsi="Arial" w:cs="Arial"/>
          <w:b/>
          <w:sz w:val="22"/>
          <w:szCs w:val="22"/>
        </w:rPr>
        <w:t>Baran</w:t>
      </w:r>
      <w:r w:rsidR="00872201" w:rsidRPr="006537A0">
        <w:rPr>
          <w:rFonts w:ascii="Arial" w:hAnsi="Arial" w:cs="Arial"/>
          <w:sz w:val="22"/>
          <w:szCs w:val="22"/>
        </w:rPr>
        <w:t xml:space="preserve">, CSc.; </w:t>
      </w:r>
      <w:r w:rsidR="00B139D7" w:rsidRPr="006537A0">
        <w:rPr>
          <w:rFonts w:ascii="Arial" w:hAnsi="Arial" w:cs="Arial"/>
          <w:sz w:val="22"/>
          <w:szCs w:val="22"/>
        </w:rPr>
        <w:t xml:space="preserve">místopředseda Rady </w:t>
      </w:r>
      <w:r w:rsidR="00B139D7" w:rsidRPr="006537A0">
        <w:rPr>
          <w:rFonts w:ascii="Arial" w:hAnsi="Arial" w:cs="Arial"/>
          <w:sz w:val="22"/>
          <w:szCs w:val="22"/>
        </w:rPr>
        <w:t xml:space="preserve">prof. Ing. Štěpán </w:t>
      </w:r>
      <w:proofErr w:type="spellStart"/>
      <w:r w:rsidR="00B139D7" w:rsidRPr="006537A0">
        <w:rPr>
          <w:rFonts w:ascii="Arial" w:hAnsi="Arial" w:cs="Arial"/>
          <w:b/>
          <w:sz w:val="22"/>
          <w:szCs w:val="22"/>
        </w:rPr>
        <w:t>Jurajda</w:t>
      </w:r>
      <w:proofErr w:type="spellEnd"/>
      <w:r w:rsidR="00B139D7" w:rsidRPr="006537A0">
        <w:rPr>
          <w:rFonts w:ascii="Arial" w:hAnsi="Arial" w:cs="Arial"/>
          <w:sz w:val="22"/>
          <w:szCs w:val="22"/>
        </w:rPr>
        <w:t xml:space="preserve">, Ph.D.; </w:t>
      </w:r>
      <w:r w:rsidR="00872201" w:rsidRPr="006537A0">
        <w:rPr>
          <w:rFonts w:ascii="Arial" w:hAnsi="Arial" w:cs="Arial"/>
          <w:sz w:val="22"/>
          <w:szCs w:val="22"/>
        </w:rPr>
        <w:t xml:space="preserve">místopředseda Rady </w:t>
      </w:r>
      <w:r w:rsidR="00872201" w:rsidRPr="006537A0">
        <w:rPr>
          <w:rFonts w:ascii="Arial" w:hAnsi="Arial" w:cs="Arial"/>
          <w:bCs/>
          <w:color w:val="000000"/>
          <w:sz w:val="22"/>
          <w:szCs w:val="22"/>
        </w:rPr>
        <w:t>prof. Ing. Vladimír</w:t>
      </w:r>
      <w:r w:rsidR="00872201" w:rsidRPr="006537A0">
        <w:rPr>
          <w:rFonts w:ascii="Arial" w:hAnsi="Arial" w:cs="Arial"/>
          <w:b/>
          <w:bCs/>
          <w:color w:val="000000"/>
          <w:sz w:val="22"/>
          <w:szCs w:val="22"/>
        </w:rPr>
        <w:t xml:space="preserve"> Mařík</w:t>
      </w:r>
      <w:r w:rsidR="00872201" w:rsidRPr="006537A0">
        <w:rPr>
          <w:rFonts w:ascii="Arial" w:hAnsi="Arial" w:cs="Arial"/>
          <w:bCs/>
          <w:color w:val="000000"/>
          <w:sz w:val="22"/>
          <w:szCs w:val="22"/>
        </w:rPr>
        <w:t>, DrSc.,</w:t>
      </w:r>
      <w:r w:rsidR="00872201" w:rsidRPr="006537A0">
        <w:rPr>
          <w:rFonts w:ascii="Arial" w:hAnsi="Arial" w:cs="Arial"/>
          <w:b/>
          <w:bCs/>
          <w:color w:val="000000"/>
          <w:sz w:val="22"/>
          <w:szCs w:val="22"/>
        </w:rPr>
        <w:t xml:space="preserve"> </w:t>
      </w:r>
      <w:r w:rsidR="00872201" w:rsidRPr="006537A0">
        <w:rPr>
          <w:rFonts w:ascii="Arial" w:hAnsi="Arial" w:cs="Arial"/>
          <w:bCs/>
          <w:color w:val="000000"/>
          <w:sz w:val="22"/>
          <w:szCs w:val="22"/>
        </w:rPr>
        <w:t>dr. h. c.</w:t>
      </w:r>
      <w:r w:rsidR="00872201" w:rsidRPr="006537A0">
        <w:rPr>
          <w:rFonts w:ascii="Arial" w:hAnsi="Arial" w:cs="Arial"/>
          <w:sz w:val="22"/>
          <w:szCs w:val="22"/>
        </w:rPr>
        <w:t>;</w:t>
      </w:r>
      <w:r w:rsidR="00872201" w:rsidRPr="006537A0">
        <w:rPr>
          <w:rFonts w:ascii="Arial" w:hAnsi="Arial" w:cs="Arial"/>
          <w:bCs/>
          <w:color w:val="000000"/>
          <w:sz w:val="22"/>
          <w:szCs w:val="22"/>
        </w:rPr>
        <w:t xml:space="preserve"> </w:t>
      </w:r>
      <w:r w:rsidR="00CE03ED" w:rsidRPr="006537A0">
        <w:rPr>
          <w:rFonts w:ascii="Arial" w:hAnsi="Arial" w:cs="Arial"/>
          <w:sz w:val="22"/>
          <w:szCs w:val="22"/>
        </w:rPr>
        <w:t xml:space="preserve">Ing. Rut </w:t>
      </w:r>
      <w:r w:rsidR="00CE03ED" w:rsidRPr="006537A0">
        <w:rPr>
          <w:rFonts w:ascii="Arial" w:hAnsi="Arial" w:cs="Arial"/>
          <w:b/>
          <w:sz w:val="22"/>
          <w:szCs w:val="22"/>
        </w:rPr>
        <w:t>Bízková</w:t>
      </w:r>
      <w:r w:rsidR="00CE03ED" w:rsidRPr="006537A0">
        <w:rPr>
          <w:rFonts w:ascii="Arial" w:hAnsi="Arial" w:cs="Arial"/>
          <w:sz w:val="22"/>
          <w:szCs w:val="22"/>
        </w:rPr>
        <w:t>;</w:t>
      </w:r>
      <w:r w:rsidR="00456532" w:rsidRPr="006537A0">
        <w:rPr>
          <w:rFonts w:ascii="Arial" w:hAnsi="Arial" w:cs="Arial"/>
          <w:sz w:val="22"/>
          <w:szCs w:val="22"/>
        </w:rPr>
        <w:t xml:space="preserve"> </w:t>
      </w:r>
      <w:r w:rsidR="0032733E" w:rsidRPr="006537A0">
        <w:rPr>
          <w:rFonts w:ascii="Arial" w:hAnsi="Arial" w:cs="Arial"/>
          <w:sz w:val="22"/>
          <w:szCs w:val="22"/>
        </w:rPr>
        <w:t xml:space="preserve">Ing. Jiří </w:t>
      </w:r>
      <w:r w:rsidR="0032733E" w:rsidRPr="006537A0">
        <w:rPr>
          <w:rFonts w:ascii="Arial" w:hAnsi="Arial" w:cs="Arial"/>
          <w:b/>
          <w:sz w:val="22"/>
          <w:szCs w:val="22"/>
        </w:rPr>
        <w:t>Holoubek</w:t>
      </w:r>
      <w:r w:rsidR="0032733E" w:rsidRPr="006537A0">
        <w:rPr>
          <w:rFonts w:ascii="Arial" w:hAnsi="Arial" w:cs="Arial"/>
          <w:sz w:val="22"/>
          <w:szCs w:val="22"/>
        </w:rPr>
        <w:t>;</w:t>
      </w:r>
      <w:r w:rsidR="00643F19" w:rsidRPr="006537A0">
        <w:rPr>
          <w:rFonts w:ascii="Arial" w:hAnsi="Arial" w:cs="Arial"/>
          <w:sz w:val="22"/>
          <w:szCs w:val="22"/>
        </w:rPr>
        <w:t xml:space="preserve"> prof. RNDr. Václav </w:t>
      </w:r>
      <w:r w:rsidR="00643F19" w:rsidRPr="006537A0">
        <w:rPr>
          <w:rFonts w:ascii="Arial" w:hAnsi="Arial" w:cs="Arial"/>
          <w:b/>
          <w:sz w:val="22"/>
          <w:szCs w:val="22"/>
        </w:rPr>
        <w:t>Hořejší</w:t>
      </w:r>
      <w:r w:rsidR="00643F19" w:rsidRPr="006537A0">
        <w:rPr>
          <w:rFonts w:ascii="Arial" w:hAnsi="Arial" w:cs="Arial"/>
          <w:sz w:val="22"/>
          <w:szCs w:val="22"/>
        </w:rPr>
        <w:t>, CSc.;</w:t>
      </w:r>
      <w:r w:rsidR="0032733E" w:rsidRPr="006537A0">
        <w:rPr>
          <w:rFonts w:ascii="Arial" w:hAnsi="Arial" w:cs="Arial"/>
          <w:sz w:val="22"/>
          <w:szCs w:val="22"/>
        </w:rPr>
        <w:t xml:space="preserve"> </w:t>
      </w:r>
      <w:r w:rsidR="00A8676A" w:rsidRPr="006537A0">
        <w:rPr>
          <w:rFonts w:ascii="Arial" w:hAnsi="Arial" w:cs="Arial"/>
          <w:sz w:val="22"/>
          <w:szCs w:val="22"/>
        </w:rPr>
        <w:t xml:space="preserve">doc. Ing. Jaroslav </w:t>
      </w:r>
      <w:proofErr w:type="spellStart"/>
      <w:r w:rsidR="00A8676A" w:rsidRPr="006537A0">
        <w:rPr>
          <w:rFonts w:ascii="Arial" w:hAnsi="Arial" w:cs="Arial"/>
          <w:b/>
          <w:sz w:val="22"/>
          <w:szCs w:val="22"/>
        </w:rPr>
        <w:t>Machan</w:t>
      </w:r>
      <w:proofErr w:type="spellEnd"/>
      <w:r w:rsidR="00A8676A" w:rsidRPr="006537A0">
        <w:rPr>
          <w:rFonts w:ascii="Arial" w:hAnsi="Arial" w:cs="Arial"/>
          <w:sz w:val="22"/>
          <w:szCs w:val="22"/>
        </w:rPr>
        <w:t xml:space="preserve">, CSc.; </w:t>
      </w:r>
      <w:r w:rsidR="00045601" w:rsidRPr="006537A0">
        <w:rPr>
          <w:rFonts w:ascii="Arial" w:hAnsi="Arial" w:cs="Arial"/>
          <w:sz w:val="22"/>
          <w:szCs w:val="22"/>
        </w:rPr>
        <w:t xml:space="preserve">Ing. Luboš </w:t>
      </w:r>
      <w:r w:rsidR="00045601" w:rsidRPr="006537A0">
        <w:rPr>
          <w:rFonts w:ascii="Arial" w:hAnsi="Arial" w:cs="Arial"/>
          <w:b/>
          <w:sz w:val="22"/>
          <w:szCs w:val="22"/>
        </w:rPr>
        <w:t>Novák</w:t>
      </w:r>
      <w:r w:rsidR="00045601" w:rsidRPr="006537A0">
        <w:rPr>
          <w:rFonts w:ascii="Arial" w:hAnsi="Arial" w:cs="Arial"/>
          <w:sz w:val="22"/>
          <w:szCs w:val="22"/>
        </w:rPr>
        <w:t xml:space="preserve">, CSc.; </w:t>
      </w:r>
      <w:r w:rsidR="00173F3A" w:rsidRPr="006537A0">
        <w:rPr>
          <w:rFonts w:ascii="Arial" w:hAnsi="Arial" w:cs="Arial"/>
          <w:sz w:val="22"/>
          <w:szCs w:val="22"/>
        </w:rPr>
        <w:t xml:space="preserve">doc. Ing. Karel </w:t>
      </w:r>
      <w:r w:rsidR="00173F3A" w:rsidRPr="006537A0">
        <w:rPr>
          <w:rFonts w:ascii="Arial" w:hAnsi="Arial" w:cs="Arial"/>
          <w:b/>
          <w:sz w:val="22"/>
          <w:szCs w:val="22"/>
        </w:rPr>
        <w:t>Kouřil</w:t>
      </w:r>
      <w:r w:rsidR="00173F3A" w:rsidRPr="006537A0">
        <w:rPr>
          <w:rFonts w:ascii="Arial" w:hAnsi="Arial" w:cs="Arial"/>
          <w:sz w:val="22"/>
          <w:szCs w:val="22"/>
        </w:rPr>
        <w:t xml:space="preserve">, Ph.D., MBA, </w:t>
      </w:r>
      <w:proofErr w:type="spellStart"/>
      <w:r w:rsidR="00173F3A" w:rsidRPr="006537A0">
        <w:rPr>
          <w:rFonts w:ascii="Arial" w:hAnsi="Arial" w:cs="Arial"/>
          <w:sz w:val="22"/>
          <w:szCs w:val="22"/>
        </w:rPr>
        <w:t>FEng</w:t>
      </w:r>
      <w:proofErr w:type="spellEnd"/>
      <w:r w:rsidR="00173F3A" w:rsidRPr="006537A0">
        <w:rPr>
          <w:rFonts w:ascii="Arial" w:hAnsi="Arial" w:cs="Arial"/>
          <w:sz w:val="22"/>
          <w:szCs w:val="22"/>
        </w:rPr>
        <w:t xml:space="preserve">.; </w:t>
      </w:r>
      <w:r w:rsidR="00E815E4" w:rsidRPr="006537A0">
        <w:rPr>
          <w:rFonts w:ascii="Arial" w:hAnsi="Arial" w:cs="Arial"/>
          <w:sz w:val="22"/>
          <w:szCs w:val="22"/>
        </w:rPr>
        <w:t xml:space="preserve">prof. RNDr. Jan </w:t>
      </w:r>
      <w:r w:rsidR="00E815E4" w:rsidRPr="006537A0">
        <w:rPr>
          <w:rFonts w:ascii="Arial" w:hAnsi="Arial" w:cs="Arial"/>
          <w:b/>
          <w:sz w:val="22"/>
          <w:szCs w:val="22"/>
        </w:rPr>
        <w:t>Konvalinka</w:t>
      </w:r>
      <w:r w:rsidR="00E815E4" w:rsidRPr="006537A0">
        <w:rPr>
          <w:rFonts w:ascii="Arial" w:hAnsi="Arial" w:cs="Arial"/>
          <w:sz w:val="22"/>
          <w:szCs w:val="22"/>
        </w:rPr>
        <w:t xml:space="preserve">, CSc.; </w:t>
      </w:r>
      <w:r w:rsidR="00151AAC" w:rsidRPr="006537A0">
        <w:rPr>
          <w:rFonts w:ascii="Arial" w:hAnsi="Arial" w:cs="Arial"/>
          <w:sz w:val="22"/>
          <w:szCs w:val="22"/>
        </w:rPr>
        <w:t xml:space="preserve">Ing. Eduard </w:t>
      </w:r>
      <w:proofErr w:type="spellStart"/>
      <w:r w:rsidR="00151AAC" w:rsidRPr="006537A0">
        <w:rPr>
          <w:rFonts w:ascii="Arial" w:hAnsi="Arial" w:cs="Arial"/>
          <w:b/>
          <w:sz w:val="22"/>
          <w:szCs w:val="22"/>
        </w:rPr>
        <w:t>Palíšek</w:t>
      </w:r>
      <w:proofErr w:type="spellEnd"/>
      <w:r w:rsidR="00151AAC" w:rsidRPr="006537A0">
        <w:rPr>
          <w:rFonts w:ascii="Arial" w:hAnsi="Arial" w:cs="Arial"/>
          <w:sz w:val="22"/>
          <w:szCs w:val="22"/>
        </w:rPr>
        <w:t xml:space="preserve">, Ph.D., MBA; </w:t>
      </w:r>
      <w:r w:rsidR="002E6AD2" w:rsidRPr="006537A0">
        <w:rPr>
          <w:rFonts w:ascii="Arial" w:hAnsi="Arial" w:cs="Arial"/>
          <w:bCs/>
          <w:iCs/>
          <w:color w:val="000000"/>
          <w:sz w:val="22"/>
          <w:szCs w:val="22"/>
        </w:rPr>
        <w:t xml:space="preserve">prof. RNDr. Tomáš </w:t>
      </w:r>
      <w:r w:rsidR="002E6AD2" w:rsidRPr="006537A0">
        <w:rPr>
          <w:rFonts w:ascii="Arial" w:hAnsi="Arial" w:cs="Arial"/>
          <w:b/>
          <w:bCs/>
          <w:iCs/>
          <w:color w:val="000000"/>
          <w:sz w:val="22"/>
          <w:szCs w:val="22"/>
        </w:rPr>
        <w:t>Polívka</w:t>
      </w:r>
      <w:r w:rsidR="002E6AD2" w:rsidRPr="006537A0">
        <w:rPr>
          <w:rFonts w:ascii="Arial" w:hAnsi="Arial" w:cs="Arial"/>
          <w:bCs/>
          <w:iCs/>
          <w:color w:val="000000"/>
          <w:sz w:val="22"/>
          <w:szCs w:val="22"/>
        </w:rPr>
        <w:t>, Ph.D.</w:t>
      </w:r>
      <w:r w:rsidR="00045601" w:rsidRPr="006537A0">
        <w:rPr>
          <w:rFonts w:ascii="Arial" w:hAnsi="Arial" w:cs="Arial"/>
          <w:sz w:val="22"/>
          <w:szCs w:val="22"/>
        </w:rPr>
        <w:t>; prof. MUDr. Julius</w:t>
      </w:r>
      <w:r w:rsidR="00045601" w:rsidRPr="006537A0">
        <w:rPr>
          <w:rFonts w:ascii="Arial" w:hAnsi="Arial" w:cs="Arial"/>
          <w:b/>
          <w:sz w:val="22"/>
          <w:szCs w:val="22"/>
        </w:rPr>
        <w:t xml:space="preserve"> Špičák</w:t>
      </w:r>
      <w:r w:rsidR="00045601" w:rsidRPr="006537A0">
        <w:rPr>
          <w:rFonts w:ascii="Arial" w:hAnsi="Arial" w:cs="Arial"/>
          <w:sz w:val="22"/>
          <w:szCs w:val="22"/>
        </w:rPr>
        <w:t>, CSc.</w:t>
      </w:r>
      <w:r w:rsidR="004B25AB" w:rsidRPr="006537A0">
        <w:rPr>
          <w:rFonts w:ascii="Arial" w:hAnsi="Arial" w:cs="Arial"/>
          <w:sz w:val="22"/>
          <w:szCs w:val="22"/>
        </w:rPr>
        <w:t xml:space="preserve">; prof. RNDr. Jitka </w:t>
      </w:r>
      <w:r w:rsidR="004B25AB" w:rsidRPr="006537A0">
        <w:rPr>
          <w:rFonts w:ascii="Arial" w:hAnsi="Arial" w:cs="Arial"/>
          <w:b/>
          <w:sz w:val="22"/>
          <w:szCs w:val="22"/>
        </w:rPr>
        <w:t>Ulrichová</w:t>
      </w:r>
      <w:r w:rsidR="004B25AB" w:rsidRPr="006537A0">
        <w:rPr>
          <w:rFonts w:ascii="Arial" w:hAnsi="Arial" w:cs="Arial"/>
          <w:sz w:val="22"/>
          <w:szCs w:val="22"/>
        </w:rPr>
        <w:t>, CSc.</w:t>
      </w:r>
    </w:p>
    <w:p w14:paraId="5E482BAA" w14:textId="791BE195" w:rsidR="007F02DA" w:rsidRPr="006537A0" w:rsidRDefault="00273565" w:rsidP="001333F4">
      <w:pPr>
        <w:spacing w:after="120" w:line="276" w:lineRule="auto"/>
        <w:jc w:val="both"/>
        <w:rPr>
          <w:rFonts w:ascii="Arial" w:hAnsi="Arial" w:cs="Arial"/>
          <w:sz w:val="22"/>
          <w:szCs w:val="22"/>
        </w:rPr>
      </w:pPr>
      <w:r w:rsidRPr="006537A0">
        <w:rPr>
          <w:rFonts w:ascii="Arial" w:hAnsi="Arial" w:cs="Arial"/>
          <w:sz w:val="22"/>
          <w:szCs w:val="22"/>
          <w:u w:val="single"/>
        </w:rPr>
        <w:t>Omluven</w:t>
      </w:r>
      <w:r w:rsidR="00066FE4" w:rsidRPr="006537A0">
        <w:rPr>
          <w:rFonts w:ascii="Arial" w:hAnsi="Arial" w:cs="Arial"/>
          <w:sz w:val="22"/>
          <w:szCs w:val="22"/>
          <w:u w:val="single"/>
        </w:rPr>
        <w:t>i</w:t>
      </w:r>
      <w:r w:rsidR="007F02DA" w:rsidRPr="006537A0">
        <w:rPr>
          <w:rFonts w:ascii="Arial" w:hAnsi="Arial" w:cs="Arial"/>
          <w:sz w:val="22"/>
          <w:szCs w:val="22"/>
          <w:u w:val="single"/>
        </w:rPr>
        <w:t>:</w:t>
      </w:r>
      <w:r w:rsidR="00E25D39" w:rsidRPr="006537A0">
        <w:rPr>
          <w:rFonts w:ascii="Arial" w:hAnsi="Arial" w:cs="Arial"/>
          <w:sz w:val="22"/>
          <w:szCs w:val="22"/>
        </w:rPr>
        <w:t xml:space="preserve"> </w:t>
      </w:r>
      <w:r w:rsidR="00066FE4" w:rsidRPr="006537A0">
        <w:rPr>
          <w:rFonts w:ascii="Arial" w:hAnsi="Arial" w:cs="Arial"/>
          <w:sz w:val="22"/>
          <w:szCs w:val="22"/>
        </w:rPr>
        <w:t xml:space="preserve">doc. MUDr. Marián </w:t>
      </w:r>
      <w:proofErr w:type="spellStart"/>
      <w:r w:rsidR="00066FE4" w:rsidRPr="006537A0">
        <w:rPr>
          <w:rFonts w:ascii="Arial" w:hAnsi="Arial" w:cs="Arial"/>
          <w:b/>
          <w:sz w:val="22"/>
          <w:szCs w:val="22"/>
        </w:rPr>
        <w:t>Hajdúch</w:t>
      </w:r>
      <w:proofErr w:type="spellEnd"/>
      <w:r w:rsidR="00066FE4" w:rsidRPr="006537A0">
        <w:rPr>
          <w:rFonts w:ascii="Arial" w:hAnsi="Arial" w:cs="Arial"/>
          <w:sz w:val="22"/>
          <w:szCs w:val="22"/>
        </w:rPr>
        <w:t xml:space="preserve">, Ph.D.; Ing. Ilona </w:t>
      </w:r>
      <w:r w:rsidR="00066FE4" w:rsidRPr="006537A0">
        <w:rPr>
          <w:rFonts w:ascii="Arial" w:hAnsi="Arial" w:cs="Arial"/>
          <w:b/>
          <w:sz w:val="22"/>
          <w:szCs w:val="22"/>
        </w:rPr>
        <w:t>Müllerová</w:t>
      </w:r>
      <w:r w:rsidR="00644D9F" w:rsidRPr="006537A0">
        <w:rPr>
          <w:rFonts w:ascii="Arial" w:hAnsi="Arial" w:cs="Arial"/>
          <w:sz w:val="22"/>
          <w:szCs w:val="22"/>
        </w:rPr>
        <w:t>, DrSc.</w:t>
      </w:r>
    </w:p>
    <w:p w14:paraId="0DF2906D" w14:textId="637A4297" w:rsidR="00200D26" w:rsidRPr="006537A0" w:rsidRDefault="00651B9D" w:rsidP="00813089">
      <w:pPr>
        <w:spacing w:after="240" w:line="276" w:lineRule="auto"/>
        <w:jc w:val="both"/>
        <w:rPr>
          <w:rFonts w:ascii="Arial" w:hAnsi="Arial" w:cs="Arial"/>
          <w:sz w:val="22"/>
          <w:szCs w:val="22"/>
        </w:rPr>
      </w:pPr>
      <w:r w:rsidRPr="006537A0">
        <w:rPr>
          <w:rFonts w:ascii="Arial" w:hAnsi="Arial" w:cs="Arial"/>
          <w:sz w:val="22"/>
          <w:szCs w:val="22"/>
          <w:u w:val="single"/>
        </w:rPr>
        <w:t>Hosté:</w:t>
      </w:r>
      <w:r w:rsidR="00463CB7" w:rsidRPr="006537A0">
        <w:rPr>
          <w:rFonts w:ascii="Arial" w:hAnsi="Arial" w:cs="Arial"/>
          <w:sz w:val="22"/>
          <w:szCs w:val="22"/>
        </w:rPr>
        <w:tab/>
      </w:r>
      <w:r w:rsidR="00647D75" w:rsidRPr="006537A0">
        <w:rPr>
          <w:rFonts w:ascii="Arial" w:hAnsi="Arial" w:cs="Arial"/>
          <w:sz w:val="22"/>
          <w:szCs w:val="22"/>
        </w:rPr>
        <w:t xml:space="preserve">Mgr. Aneta </w:t>
      </w:r>
      <w:proofErr w:type="spellStart"/>
      <w:r w:rsidR="00647D75" w:rsidRPr="006537A0">
        <w:rPr>
          <w:rFonts w:ascii="Arial" w:hAnsi="Arial" w:cs="Arial"/>
          <w:b/>
          <w:sz w:val="22"/>
          <w:szCs w:val="22"/>
        </w:rPr>
        <w:t>Caithamlová</w:t>
      </w:r>
      <w:proofErr w:type="spellEnd"/>
      <w:r w:rsidR="00647D75" w:rsidRPr="006537A0">
        <w:rPr>
          <w:rFonts w:ascii="Arial" w:hAnsi="Arial" w:cs="Arial"/>
          <w:sz w:val="22"/>
          <w:szCs w:val="22"/>
        </w:rPr>
        <w:t xml:space="preserve"> </w:t>
      </w:r>
      <w:r w:rsidR="004B07C8" w:rsidRPr="006537A0">
        <w:rPr>
          <w:rFonts w:ascii="Arial" w:hAnsi="Arial" w:cs="Arial"/>
          <w:sz w:val="22"/>
          <w:szCs w:val="22"/>
        </w:rPr>
        <w:t>–</w:t>
      </w:r>
      <w:r w:rsidR="00647D75" w:rsidRPr="006537A0">
        <w:rPr>
          <w:rFonts w:ascii="Arial" w:hAnsi="Arial" w:cs="Arial"/>
          <w:sz w:val="22"/>
          <w:szCs w:val="22"/>
        </w:rPr>
        <w:t xml:space="preserve"> </w:t>
      </w:r>
      <w:r w:rsidR="00647D75" w:rsidRPr="006537A0">
        <w:rPr>
          <w:rFonts w:ascii="Arial" w:hAnsi="Arial" w:cs="Arial"/>
          <w:bCs/>
          <w:iCs/>
          <w:color w:val="000000"/>
          <w:sz w:val="22"/>
          <w:szCs w:val="22"/>
        </w:rPr>
        <w:t>Ministerstvo</w:t>
      </w:r>
      <w:r w:rsidR="004B07C8" w:rsidRPr="006537A0">
        <w:rPr>
          <w:rFonts w:ascii="Arial" w:hAnsi="Arial" w:cs="Arial"/>
          <w:bCs/>
          <w:iCs/>
          <w:color w:val="000000"/>
          <w:sz w:val="22"/>
          <w:szCs w:val="22"/>
        </w:rPr>
        <w:t xml:space="preserve"> </w:t>
      </w:r>
      <w:r w:rsidR="00647D75" w:rsidRPr="006537A0">
        <w:rPr>
          <w:rFonts w:ascii="Arial" w:hAnsi="Arial" w:cs="Arial"/>
          <w:bCs/>
          <w:iCs/>
          <w:color w:val="000000"/>
          <w:sz w:val="22"/>
          <w:szCs w:val="22"/>
        </w:rPr>
        <w:t>školství, mládeže a tělovýchovy</w:t>
      </w:r>
      <w:r w:rsidR="00647D75" w:rsidRPr="006537A0">
        <w:rPr>
          <w:rFonts w:ascii="Arial" w:hAnsi="Arial" w:cs="Arial"/>
          <w:sz w:val="22"/>
          <w:szCs w:val="22"/>
        </w:rPr>
        <w:t>;</w:t>
      </w:r>
      <w:r w:rsidR="00915630" w:rsidRPr="006537A0">
        <w:rPr>
          <w:rFonts w:ascii="Arial" w:hAnsi="Arial" w:cs="Arial"/>
          <w:sz w:val="22"/>
          <w:szCs w:val="22"/>
        </w:rPr>
        <w:t xml:space="preserve"> </w:t>
      </w:r>
      <w:r w:rsidR="00282F0A" w:rsidRPr="006537A0">
        <w:rPr>
          <w:rFonts w:ascii="Arial" w:hAnsi="Arial" w:cs="Arial"/>
          <w:sz w:val="22"/>
          <w:szCs w:val="22"/>
        </w:rPr>
        <w:t xml:space="preserve">Mgr. Jana </w:t>
      </w:r>
      <w:r w:rsidR="00282F0A" w:rsidRPr="006537A0">
        <w:rPr>
          <w:rFonts w:ascii="Arial" w:hAnsi="Arial" w:cs="Arial"/>
          <w:b/>
          <w:sz w:val="22"/>
          <w:szCs w:val="22"/>
        </w:rPr>
        <w:t>Havlíková</w:t>
      </w:r>
      <w:r w:rsidR="00282F0A" w:rsidRPr="006537A0">
        <w:rPr>
          <w:rFonts w:ascii="Arial" w:hAnsi="Arial" w:cs="Arial"/>
          <w:sz w:val="22"/>
          <w:szCs w:val="22"/>
        </w:rPr>
        <w:t xml:space="preserve"> – Úřad vlády ČR; </w:t>
      </w:r>
      <w:r w:rsidR="00902A5E" w:rsidRPr="006537A0">
        <w:rPr>
          <w:rFonts w:ascii="Arial" w:hAnsi="Arial" w:cs="Arial"/>
          <w:bCs/>
          <w:iCs/>
          <w:color w:val="000000"/>
          <w:sz w:val="22"/>
          <w:szCs w:val="22"/>
        </w:rPr>
        <w:t xml:space="preserve">Ing. Naďa </w:t>
      </w:r>
      <w:r w:rsidR="00902A5E" w:rsidRPr="006537A0">
        <w:rPr>
          <w:rFonts w:ascii="Arial" w:hAnsi="Arial" w:cs="Arial"/>
          <w:b/>
          <w:bCs/>
          <w:iCs/>
          <w:color w:val="000000"/>
          <w:sz w:val="22"/>
          <w:szCs w:val="22"/>
        </w:rPr>
        <w:t>Koníčková</w:t>
      </w:r>
      <w:r w:rsidR="00902A5E" w:rsidRPr="006537A0">
        <w:rPr>
          <w:rFonts w:ascii="Arial" w:hAnsi="Arial" w:cs="Arial"/>
          <w:bCs/>
          <w:iCs/>
          <w:color w:val="000000"/>
          <w:sz w:val="22"/>
          <w:szCs w:val="22"/>
        </w:rPr>
        <w:t xml:space="preserve"> – Technologické centrum Akademie věd ČR, </w:t>
      </w:r>
      <w:r w:rsidR="00E518BD" w:rsidRPr="006537A0">
        <w:rPr>
          <w:rFonts w:ascii="Arial" w:hAnsi="Arial" w:cs="Arial"/>
          <w:bCs/>
          <w:iCs/>
          <w:color w:val="000000"/>
          <w:sz w:val="22"/>
          <w:szCs w:val="22"/>
        </w:rPr>
        <w:t xml:space="preserve">Ing. Karel </w:t>
      </w:r>
      <w:r w:rsidR="00E518BD" w:rsidRPr="006537A0">
        <w:rPr>
          <w:rFonts w:ascii="Arial" w:hAnsi="Arial" w:cs="Arial"/>
          <w:b/>
          <w:bCs/>
          <w:iCs/>
          <w:color w:val="000000"/>
          <w:sz w:val="22"/>
          <w:szCs w:val="22"/>
        </w:rPr>
        <w:t>Klusáček</w:t>
      </w:r>
      <w:r w:rsidR="00E518BD" w:rsidRPr="006537A0">
        <w:rPr>
          <w:rFonts w:ascii="Arial" w:hAnsi="Arial" w:cs="Arial"/>
          <w:bCs/>
          <w:iCs/>
          <w:color w:val="000000"/>
          <w:sz w:val="22"/>
          <w:szCs w:val="22"/>
        </w:rPr>
        <w:t>, CSc., MBA – Technologické centrum Akademie věd ČR,</w:t>
      </w:r>
      <w:r w:rsidR="00E518BD" w:rsidRPr="006537A0">
        <w:rPr>
          <w:rFonts w:ascii="Arial" w:hAnsi="Arial" w:cs="Arial"/>
          <w:b/>
          <w:bCs/>
          <w:iCs/>
          <w:color w:val="000000"/>
          <w:sz w:val="22"/>
          <w:szCs w:val="22"/>
        </w:rPr>
        <w:t xml:space="preserve"> </w:t>
      </w:r>
      <w:r w:rsidR="00282F0A" w:rsidRPr="006537A0">
        <w:rPr>
          <w:rFonts w:ascii="Arial" w:hAnsi="Arial" w:cs="Arial"/>
          <w:bCs/>
          <w:iCs/>
          <w:color w:val="000000"/>
          <w:sz w:val="22"/>
          <w:szCs w:val="22"/>
        </w:rPr>
        <w:t xml:space="preserve">PhDr. Lukáš </w:t>
      </w:r>
      <w:r w:rsidR="00282F0A" w:rsidRPr="006537A0">
        <w:rPr>
          <w:rFonts w:ascii="Arial" w:hAnsi="Arial" w:cs="Arial"/>
          <w:b/>
          <w:bCs/>
          <w:iCs/>
          <w:color w:val="000000"/>
          <w:sz w:val="22"/>
          <w:szCs w:val="22"/>
        </w:rPr>
        <w:t>Levák</w:t>
      </w:r>
      <w:r w:rsidR="00282F0A" w:rsidRPr="006537A0">
        <w:rPr>
          <w:rFonts w:ascii="Arial" w:hAnsi="Arial" w:cs="Arial"/>
          <w:bCs/>
          <w:iCs/>
          <w:color w:val="000000"/>
          <w:sz w:val="22"/>
          <w:szCs w:val="22"/>
        </w:rPr>
        <w:t xml:space="preserve"> -</w:t>
      </w:r>
      <w:r w:rsidR="00282F0A" w:rsidRPr="006537A0">
        <w:rPr>
          <w:rFonts w:ascii="Arial" w:hAnsi="Arial" w:cs="Arial"/>
          <w:b/>
          <w:bCs/>
          <w:iCs/>
          <w:color w:val="000000"/>
          <w:sz w:val="22"/>
          <w:szCs w:val="22"/>
        </w:rPr>
        <w:t xml:space="preserve"> </w:t>
      </w:r>
      <w:r w:rsidR="00282F0A" w:rsidRPr="006537A0">
        <w:rPr>
          <w:rFonts w:ascii="Arial" w:hAnsi="Arial" w:cs="Arial"/>
          <w:bCs/>
          <w:iCs/>
          <w:color w:val="000000"/>
          <w:sz w:val="22"/>
          <w:szCs w:val="22"/>
        </w:rPr>
        <w:t>Ministerstvo školství, mládeže a tělovýchovy,</w:t>
      </w:r>
      <w:r w:rsidR="00282F0A" w:rsidRPr="006537A0">
        <w:rPr>
          <w:rFonts w:ascii="Arial" w:hAnsi="Arial" w:cs="Arial"/>
          <w:sz w:val="22"/>
          <w:szCs w:val="22"/>
        </w:rPr>
        <w:t xml:space="preserve"> </w:t>
      </w:r>
      <w:r w:rsidR="00CF3226" w:rsidRPr="006537A0">
        <w:rPr>
          <w:rFonts w:ascii="Arial" w:hAnsi="Arial" w:cs="Arial"/>
          <w:bCs/>
          <w:iCs/>
          <w:color w:val="000000"/>
          <w:sz w:val="22"/>
          <w:szCs w:val="22"/>
        </w:rPr>
        <w:t xml:space="preserve">prof. Mgr. Jaroslav </w:t>
      </w:r>
      <w:r w:rsidR="00CF3226" w:rsidRPr="006537A0">
        <w:rPr>
          <w:rFonts w:ascii="Arial" w:hAnsi="Arial" w:cs="Arial"/>
          <w:b/>
          <w:bCs/>
          <w:iCs/>
          <w:color w:val="000000"/>
          <w:sz w:val="22"/>
          <w:szCs w:val="22"/>
        </w:rPr>
        <w:t>Miller</w:t>
      </w:r>
      <w:r w:rsidR="00CF3226" w:rsidRPr="006537A0">
        <w:rPr>
          <w:rFonts w:ascii="Arial" w:hAnsi="Arial" w:cs="Arial"/>
          <w:bCs/>
          <w:iCs/>
          <w:color w:val="000000"/>
          <w:sz w:val="22"/>
          <w:szCs w:val="22"/>
        </w:rPr>
        <w:t>, MA, Ph.D.</w:t>
      </w:r>
      <w:r w:rsidR="00CF3226" w:rsidRPr="006537A0">
        <w:rPr>
          <w:rFonts w:ascii="Arial" w:hAnsi="Arial" w:cs="Arial"/>
          <w:b/>
          <w:bCs/>
          <w:iCs/>
          <w:color w:val="000000"/>
          <w:sz w:val="22"/>
          <w:szCs w:val="22"/>
        </w:rPr>
        <w:t xml:space="preserve"> - </w:t>
      </w:r>
      <w:r w:rsidR="00CF3226" w:rsidRPr="006537A0">
        <w:rPr>
          <w:rFonts w:ascii="Arial" w:hAnsi="Arial" w:cs="Arial"/>
          <w:bCs/>
          <w:iCs/>
          <w:color w:val="000000"/>
          <w:sz w:val="22"/>
          <w:szCs w:val="22"/>
        </w:rPr>
        <w:t xml:space="preserve">Ministerstvo školství, mládeže a tělovýchovy, </w:t>
      </w:r>
      <w:r w:rsidR="00B35AA2" w:rsidRPr="006537A0">
        <w:rPr>
          <w:rFonts w:ascii="Arial" w:hAnsi="Arial" w:cs="Arial"/>
          <w:sz w:val="22"/>
          <w:szCs w:val="22"/>
        </w:rPr>
        <w:t xml:space="preserve">Ing. Petr </w:t>
      </w:r>
      <w:r w:rsidR="00B35AA2" w:rsidRPr="006537A0">
        <w:rPr>
          <w:rFonts w:ascii="Arial" w:hAnsi="Arial" w:cs="Arial"/>
          <w:b/>
          <w:sz w:val="22"/>
          <w:szCs w:val="22"/>
        </w:rPr>
        <w:t>Očko</w:t>
      </w:r>
      <w:r w:rsidR="001F1B51" w:rsidRPr="006537A0">
        <w:rPr>
          <w:rFonts w:ascii="Arial" w:hAnsi="Arial" w:cs="Arial"/>
          <w:sz w:val="22"/>
          <w:szCs w:val="22"/>
        </w:rPr>
        <w:t>, Ph.D. – Ministerstvo průmyslu a obchodu</w:t>
      </w:r>
      <w:r w:rsidR="00196152" w:rsidRPr="006537A0">
        <w:rPr>
          <w:rFonts w:ascii="Arial" w:hAnsi="Arial" w:cs="Arial"/>
          <w:sz w:val="22"/>
          <w:szCs w:val="22"/>
        </w:rPr>
        <w:t>;</w:t>
      </w:r>
      <w:r w:rsidR="00EF5BFE" w:rsidRPr="006537A0">
        <w:rPr>
          <w:rFonts w:ascii="Arial" w:hAnsi="Arial" w:cs="Arial"/>
          <w:sz w:val="22"/>
          <w:szCs w:val="22"/>
        </w:rPr>
        <w:t xml:space="preserve"> </w:t>
      </w:r>
      <w:r w:rsidR="008830D8" w:rsidRPr="006537A0">
        <w:rPr>
          <w:rFonts w:ascii="Arial" w:hAnsi="Arial" w:cs="Arial"/>
          <w:bCs/>
          <w:iCs/>
          <w:color w:val="000000"/>
          <w:sz w:val="22"/>
          <w:szCs w:val="22"/>
        </w:rPr>
        <w:t xml:space="preserve">RNDr. Michael </w:t>
      </w:r>
      <w:r w:rsidR="008830D8" w:rsidRPr="006537A0">
        <w:rPr>
          <w:rFonts w:ascii="Arial" w:hAnsi="Arial" w:cs="Arial"/>
          <w:b/>
          <w:bCs/>
          <w:iCs/>
          <w:color w:val="000000"/>
          <w:sz w:val="22"/>
          <w:szCs w:val="22"/>
        </w:rPr>
        <w:t>Prouza</w:t>
      </w:r>
      <w:r w:rsidR="008830D8" w:rsidRPr="006537A0">
        <w:rPr>
          <w:rFonts w:ascii="Arial" w:hAnsi="Arial" w:cs="Arial"/>
          <w:bCs/>
          <w:iCs/>
          <w:color w:val="000000"/>
          <w:sz w:val="22"/>
          <w:szCs w:val="22"/>
        </w:rPr>
        <w:t xml:space="preserve">, Ph.D. – Akademie věd ČR, </w:t>
      </w:r>
      <w:r w:rsidR="003F7E04" w:rsidRPr="006537A0">
        <w:rPr>
          <w:rFonts w:ascii="Arial" w:hAnsi="Arial" w:cs="Arial"/>
          <w:bCs/>
          <w:iCs/>
          <w:color w:val="000000"/>
          <w:sz w:val="22"/>
          <w:szCs w:val="22"/>
        </w:rPr>
        <w:t xml:space="preserve">PhDr. Mgr. Václav </w:t>
      </w:r>
      <w:r w:rsidR="003F7E04" w:rsidRPr="006537A0">
        <w:rPr>
          <w:rFonts w:ascii="Arial" w:hAnsi="Arial" w:cs="Arial"/>
          <w:b/>
          <w:bCs/>
          <w:iCs/>
          <w:color w:val="000000"/>
          <w:sz w:val="22"/>
          <w:szCs w:val="22"/>
        </w:rPr>
        <w:t>Velčovský</w:t>
      </w:r>
      <w:r w:rsidR="003F7E04" w:rsidRPr="006537A0">
        <w:rPr>
          <w:rFonts w:ascii="Arial" w:hAnsi="Arial" w:cs="Arial"/>
          <w:bCs/>
          <w:iCs/>
          <w:color w:val="000000"/>
          <w:sz w:val="22"/>
          <w:szCs w:val="22"/>
        </w:rPr>
        <w:t>, Ph.D.</w:t>
      </w:r>
      <w:r w:rsidR="003F7E04" w:rsidRPr="006537A0">
        <w:rPr>
          <w:rFonts w:ascii="Arial" w:hAnsi="Arial" w:cs="Arial"/>
          <w:b/>
          <w:bCs/>
          <w:iCs/>
          <w:color w:val="000000"/>
          <w:sz w:val="22"/>
          <w:szCs w:val="22"/>
        </w:rPr>
        <w:t xml:space="preserve"> </w:t>
      </w:r>
      <w:r w:rsidR="003F7E04" w:rsidRPr="006537A0">
        <w:rPr>
          <w:rFonts w:ascii="Arial" w:hAnsi="Arial" w:cs="Arial"/>
          <w:bCs/>
          <w:iCs/>
          <w:color w:val="000000"/>
          <w:sz w:val="22"/>
          <w:szCs w:val="22"/>
        </w:rPr>
        <w:t xml:space="preserve">– Ministerstvo školství, mládeže a tělovýchovy, </w:t>
      </w:r>
      <w:r w:rsidR="001349FD" w:rsidRPr="006537A0">
        <w:rPr>
          <w:rFonts w:ascii="Arial" w:hAnsi="Arial" w:cs="Arial"/>
          <w:bCs/>
          <w:iCs/>
          <w:color w:val="000000"/>
          <w:sz w:val="22"/>
          <w:szCs w:val="22"/>
        </w:rPr>
        <w:t>prof. P</w:t>
      </w:r>
      <w:r w:rsidR="005E1EFF" w:rsidRPr="006537A0">
        <w:rPr>
          <w:rFonts w:ascii="Arial" w:hAnsi="Arial" w:cs="Arial"/>
          <w:bCs/>
          <w:iCs/>
          <w:color w:val="000000"/>
          <w:sz w:val="22"/>
          <w:szCs w:val="22"/>
        </w:rPr>
        <w:t>a</w:t>
      </w:r>
      <w:r w:rsidR="001349FD" w:rsidRPr="006537A0">
        <w:rPr>
          <w:rFonts w:ascii="Arial" w:hAnsi="Arial" w:cs="Arial"/>
          <w:bCs/>
          <w:iCs/>
          <w:color w:val="000000"/>
          <w:sz w:val="22"/>
          <w:szCs w:val="22"/>
        </w:rPr>
        <w:t xml:space="preserve">edDr. Radka </w:t>
      </w:r>
      <w:r w:rsidR="001349FD" w:rsidRPr="006537A0">
        <w:rPr>
          <w:rFonts w:ascii="Arial" w:hAnsi="Arial" w:cs="Arial"/>
          <w:b/>
          <w:bCs/>
          <w:iCs/>
          <w:color w:val="000000"/>
          <w:sz w:val="22"/>
          <w:szCs w:val="22"/>
        </w:rPr>
        <w:t>Wildová</w:t>
      </w:r>
      <w:r w:rsidR="001349FD" w:rsidRPr="006537A0">
        <w:rPr>
          <w:rFonts w:ascii="Arial" w:hAnsi="Arial" w:cs="Arial"/>
          <w:bCs/>
          <w:iCs/>
          <w:color w:val="000000"/>
          <w:sz w:val="22"/>
          <w:szCs w:val="22"/>
        </w:rPr>
        <w:t xml:space="preserve">, CSc. – Ministerstvo </w:t>
      </w:r>
      <w:r w:rsidR="006E5E93" w:rsidRPr="006537A0">
        <w:rPr>
          <w:rFonts w:ascii="Arial" w:hAnsi="Arial" w:cs="Arial"/>
          <w:bCs/>
          <w:iCs/>
          <w:color w:val="000000"/>
          <w:sz w:val="22"/>
          <w:szCs w:val="22"/>
        </w:rPr>
        <w:t xml:space="preserve">školství, mládeže a tělovýchovy, prof. RNDr. Eva </w:t>
      </w:r>
      <w:proofErr w:type="spellStart"/>
      <w:r w:rsidR="006E5E93" w:rsidRPr="006537A0">
        <w:rPr>
          <w:rFonts w:ascii="Arial" w:hAnsi="Arial" w:cs="Arial"/>
          <w:b/>
          <w:bCs/>
          <w:iCs/>
          <w:color w:val="000000"/>
          <w:sz w:val="22"/>
          <w:szCs w:val="22"/>
        </w:rPr>
        <w:t>Zažímalová</w:t>
      </w:r>
      <w:proofErr w:type="spellEnd"/>
      <w:r w:rsidR="006E5E93" w:rsidRPr="006537A0">
        <w:rPr>
          <w:rFonts w:ascii="Arial" w:hAnsi="Arial" w:cs="Arial"/>
          <w:bCs/>
          <w:iCs/>
          <w:color w:val="000000"/>
          <w:sz w:val="22"/>
          <w:szCs w:val="22"/>
        </w:rPr>
        <w:t>, CSc. – Akademie věd ČR.</w:t>
      </w:r>
    </w:p>
    <w:p w14:paraId="2D9B6703" w14:textId="77777777" w:rsidR="009B71EA" w:rsidRPr="006537A0" w:rsidRDefault="009B71EA" w:rsidP="001333F4">
      <w:pPr>
        <w:spacing w:after="240"/>
        <w:jc w:val="both"/>
        <w:rPr>
          <w:rFonts w:ascii="Arial" w:hAnsi="Arial" w:cs="Arial"/>
          <w:b/>
          <w:sz w:val="22"/>
          <w:szCs w:val="22"/>
        </w:rPr>
      </w:pPr>
      <w:r w:rsidRPr="006537A0">
        <w:rPr>
          <w:rFonts w:ascii="Arial" w:hAnsi="Arial" w:cs="Arial"/>
          <w:b/>
          <w:sz w:val="22"/>
          <w:szCs w:val="22"/>
        </w:rPr>
        <w:t xml:space="preserve">Program: </w:t>
      </w:r>
    </w:p>
    <w:p w14:paraId="2E6AE881" w14:textId="77777777" w:rsidR="007B42DB" w:rsidRPr="006537A0" w:rsidRDefault="007B42DB" w:rsidP="007B42DB">
      <w:pPr>
        <w:spacing w:after="120"/>
        <w:rPr>
          <w:rFonts w:ascii="Arial" w:hAnsi="Arial" w:cs="Arial"/>
          <w:b/>
          <w:color w:val="000000"/>
          <w:sz w:val="22"/>
          <w:szCs w:val="22"/>
        </w:rPr>
      </w:pPr>
      <w:r w:rsidRPr="006537A0">
        <w:rPr>
          <w:rFonts w:ascii="Arial" w:hAnsi="Arial" w:cs="Arial"/>
          <w:b/>
          <w:color w:val="000000"/>
          <w:sz w:val="22"/>
          <w:szCs w:val="22"/>
        </w:rPr>
        <w:t>1. Schválení programu</w:t>
      </w:r>
    </w:p>
    <w:p w14:paraId="56667A6A" w14:textId="77777777" w:rsidR="007B42DB" w:rsidRPr="006537A0" w:rsidRDefault="007B42DB" w:rsidP="007B42DB">
      <w:pPr>
        <w:spacing w:after="120"/>
        <w:rPr>
          <w:rFonts w:ascii="Arial" w:hAnsi="Arial" w:cs="Arial"/>
          <w:b/>
          <w:color w:val="000000"/>
          <w:sz w:val="22"/>
          <w:szCs w:val="22"/>
        </w:rPr>
      </w:pPr>
      <w:r w:rsidRPr="006537A0">
        <w:rPr>
          <w:rFonts w:ascii="Arial" w:hAnsi="Arial" w:cs="Arial"/>
          <w:b/>
          <w:color w:val="000000"/>
          <w:sz w:val="22"/>
          <w:szCs w:val="22"/>
        </w:rPr>
        <w:t xml:space="preserve">2. Zápis z 377. zasedání </w:t>
      </w:r>
    </w:p>
    <w:p w14:paraId="347309AA" w14:textId="77777777" w:rsidR="007B42DB" w:rsidRPr="006537A0" w:rsidRDefault="007B42DB" w:rsidP="007B42DB">
      <w:pPr>
        <w:spacing w:after="120"/>
        <w:rPr>
          <w:rFonts w:ascii="Arial" w:hAnsi="Arial" w:cs="Arial"/>
          <w:b/>
          <w:color w:val="000000"/>
          <w:sz w:val="22"/>
          <w:szCs w:val="22"/>
        </w:rPr>
      </w:pPr>
      <w:r w:rsidRPr="006537A0">
        <w:rPr>
          <w:rFonts w:ascii="Arial" w:hAnsi="Arial" w:cs="Arial"/>
          <w:b/>
          <w:color w:val="000000"/>
          <w:sz w:val="22"/>
          <w:szCs w:val="22"/>
        </w:rPr>
        <w:t>3. Zápis z mimořádného zasedání dne 12. dubna 2022</w:t>
      </w:r>
    </w:p>
    <w:p w14:paraId="1AC2847B" w14:textId="3C469620" w:rsidR="007B42DB" w:rsidRPr="006537A0" w:rsidRDefault="007B42DB" w:rsidP="007B42DB">
      <w:pPr>
        <w:spacing w:after="240"/>
        <w:rPr>
          <w:rFonts w:ascii="Arial" w:hAnsi="Arial" w:cs="Arial"/>
          <w:b/>
          <w:color w:val="000000"/>
          <w:sz w:val="22"/>
          <w:szCs w:val="22"/>
        </w:rPr>
      </w:pPr>
      <w:r w:rsidRPr="006537A0">
        <w:rPr>
          <w:rFonts w:ascii="Arial" w:hAnsi="Arial" w:cs="Arial"/>
          <w:b/>
          <w:color w:val="000000"/>
          <w:sz w:val="22"/>
          <w:szCs w:val="22"/>
        </w:rPr>
        <w:t>4. Kontrola úkolů</w:t>
      </w:r>
    </w:p>
    <w:p w14:paraId="5C347937" w14:textId="214AF0FF" w:rsidR="00C42F57" w:rsidRPr="006537A0" w:rsidRDefault="00FF631F" w:rsidP="00833796">
      <w:pPr>
        <w:numPr>
          <w:ilvl w:val="0"/>
          <w:numId w:val="6"/>
        </w:numPr>
        <w:spacing w:after="240"/>
        <w:ind w:left="0" w:firstLine="709"/>
        <w:jc w:val="both"/>
        <w:rPr>
          <w:rFonts w:ascii="Arial" w:hAnsi="Arial" w:cs="Arial"/>
          <w:b/>
          <w:color w:val="000000"/>
          <w:sz w:val="22"/>
          <w:szCs w:val="22"/>
          <w:u w:val="single"/>
        </w:rPr>
      </w:pPr>
      <w:r w:rsidRPr="006537A0">
        <w:rPr>
          <w:rFonts w:ascii="Arial" w:hAnsi="Arial" w:cs="Arial"/>
          <w:b/>
          <w:color w:val="000000"/>
          <w:sz w:val="22"/>
          <w:szCs w:val="22"/>
          <w:u w:val="single"/>
        </w:rPr>
        <w:t>BODY K PROJEDN</w:t>
      </w:r>
      <w:r w:rsidR="00761027" w:rsidRPr="006537A0">
        <w:rPr>
          <w:rFonts w:ascii="Arial" w:hAnsi="Arial" w:cs="Arial"/>
          <w:b/>
          <w:color w:val="000000"/>
          <w:sz w:val="22"/>
          <w:szCs w:val="22"/>
          <w:u w:val="single"/>
        </w:rPr>
        <w:t>Á</w:t>
      </w:r>
      <w:r w:rsidRPr="006537A0">
        <w:rPr>
          <w:rFonts w:ascii="Arial" w:hAnsi="Arial" w:cs="Arial"/>
          <w:b/>
          <w:color w:val="000000"/>
          <w:sz w:val="22"/>
          <w:szCs w:val="22"/>
          <w:u w:val="single"/>
        </w:rPr>
        <w:t>NÍ – s</w:t>
      </w:r>
      <w:r w:rsidR="004C5768" w:rsidRPr="006537A0">
        <w:rPr>
          <w:rFonts w:ascii="Arial" w:hAnsi="Arial" w:cs="Arial"/>
          <w:b/>
          <w:color w:val="000000"/>
          <w:sz w:val="22"/>
          <w:szCs w:val="22"/>
          <w:u w:val="single"/>
        </w:rPr>
        <w:t> </w:t>
      </w:r>
      <w:r w:rsidRPr="006537A0">
        <w:rPr>
          <w:rFonts w:ascii="Arial" w:hAnsi="Arial" w:cs="Arial"/>
          <w:b/>
          <w:color w:val="000000"/>
          <w:sz w:val="22"/>
          <w:szCs w:val="22"/>
          <w:u w:val="single"/>
        </w:rPr>
        <w:t>rozpravou</w:t>
      </w:r>
    </w:p>
    <w:p w14:paraId="6DB2F618"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t>A1)</w:t>
      </w:r>
      <w:r w:rsidRPr="006537A0">
        <w:rPr>
          <w:rFonts w:ascii="Arial" w:hAnsi="Arial" w:cs="Arial"/>
          <w:b/>
          <w:color w:val="000000"/>
          <w:sz w:val="22"/>
          <w:szCs w:val="22"/>
        </w:rPr>
        <w:tab/>
        <w:t>Zastoupení členů Rady v jiných orgánech</w:t>
      </w:r>
    </w:p>
    <w:p w14:paraId="0597F6DA"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t>A2)</w:t>
      </w:r>
      <w:r w:rsidRPr="006537A0">
        <w:rPr>
          <w:rFonts w:ascii="Arial" w:hAnsi="Arial" w:cs="Arial"/>
          <w:b/>
          <w:color w:val="000000"/>
          <w:sz w:val="22"/>
          <w:szCs w:val="22"/>
        </w:rPr>
        <w:tab/>
        <w:t>Implementace Metodiky 2017+</w:t>
      </w:r>
    </w:p>
    <w:p w14:paraId="31E5ADB0" w14:textId="77777777" w:rsidR="00055D4B" w:rsidRPr="006537A0" w:rsidRDefault="00055D4B" w:rsidP="00055D4B">
      <w:pPr>
        <w:spacing w:after="120"/>
        <w:ind w:left="1410" w:hanging="705"/>
        <w:jc w:val="both"/>
        <w:rPr>
          <w:rFonts w:ascii="Arial" w:hAnsi="Arial" w:cs="Arial"/>
          <w:b/>
          <w:color w:val="000000"/>
          <w:sz w:val="22"/>
          <w:szCs w:val="22"/>
        </w:rPr>
      </w:pPr>
      <w:r w:rsidRPr="006537A0">
        <w:rPr>
          <w:rFonts w:ascii="Arial" w:hAnsi="Arial" w:cs="Arial"/>
          <w:b/>
          <w:color w:val="000000"/>
          <w:sz w:val="22"/>
          <w:szCs w:val="22"/>
        </w:rPr>
        <w:t>a)</w:t>
      </w:r>
      <w:r w:rsidRPr="006537A0">
        <w:rPr>
          <w:rFonts w:ascii="Arial" w:hAnsi="Arial" w:cs="Arial"/>
          <w:b/>
          <w:color w:val="000000"/>
          <w:sz w:val="22"/>
          <w:szCs w:val="22"/>
        </w:rPr>
        <w:tab/>
        <w:t>Návrh principů alokace institucionální podpory na dlouhodobý koncepční rozvoj VO</w:t>
      </w:r>
    </w:p>
    <w:p w14:paraId="5344FE05" w14:textId="77777777" w:rsidR="00055D4B" w:rsidRPr="006537A0" w:rsidRDefault="00055D4B" w:rsidP="00055D4B">
      <w:pPr>
        <w:spacing w:after="120"/>
        <w:ind w:left="1413" w:hanging="705"/>
        <w:jc w:val="both"/>
        <w:rPr>
          <w:rFonts w:ascii="Arial" w:hAnsi="Arial" w:cs="Arial"/>
          <w:b/>
          <w:color w:val="000000"/>
          <w:sz w:val="22"/>
          <w:szCs w:val="22"/>
        </w:rPr>
      </w:pPr>
      <w:r w:rsidRPr="006537A0">
        <w:rPr>
          <w:rFonts w:ascii="Arial" w:hAnsi="Arial" w:cs="Arial"/>
          <w:b/>
          <w:color w:val="000000"/>
          <w:sz w:val="22"/>
          <w:szCs w:val="22"/>
        </w:rPr>
        <w:t>b)</w:t>
      </w:r>
      <w:r w:rsidRPr="006537A0">
        <w:rPr>
          <w:rFonts w:ascii="Arial" w:hAnsi="Arial" w:cs="Arial"/>
          <w:b/>
          <w:color w:val="000000"/>
          <w:sz w:val="22"/>
          <w:szCs w:val="22"/>
        </w:rPr>
        <w:tab/>
        <w:t>Posouzení souladu metodik hodnocení výzkumných organizací poskytovatelů v segmentu resortů s Metodikou 2017+</w:t>
      </w:r>
    </w:p>
    <w:p w14:paraId="18D1F1CA" w14:textId="36088F0F" w:rsidR="00055D4B" w:rsidRPr="006537A0" w:rsidRDefault="00055D4B" w:rsidP="00055D4B">
      <w:pPr>
        <w:spacing w:after="120"/>
        <w:ind w:left="1413" w:hanging="705"/>
        <w:jc w:val="both"/>
        <w:rPr>
          <w:rFonts w:ascii="Arial" w:hAnsi="Arial" w:cs="Arial"/>
          <w:b/>
          <w:color w:val="000000"/>
          <w:sz w:val="22"/>
          <w:szCs w:val="22"/>
        </w:rPr>
      </w:pPr>
      <w:r w:rsidRPr="006537A0">
        <w:rPr>
          <w:rFonts w:ascii="Arial" w:hAnsi="Arial" w:cs="Arial"/>
          <w:b/>
          <w:color w:val="000000"/>
          <w:sz w:val="22"/>
          <w:szCs w:val="22"/>
        </w:rPr>
        <w:t>c)</w:t>
      </w:r>
      <w:r w:rsidRPr="006537A0">
        <w:rPr>
          <w:rFonts w:ascii="Arial" w:hAnsi="Arial" w:cs="Arial"/>
          <w:b/>
          <w:color w:val="000000"/>
          <w:sz w:val="22"/>
          <w:szCs w:val="22"/>
        </w:rPr>
        <w:tab/>
        <w:t>Informace o konferenci Implementace Metodiky 2017+ 30. března 2022 v</w:t>
      </w:r>
      <w:r w:rsidR="00AB14CF" w:rsidRPr="006537A0">
        <w:rPr>
          <w:rFonts w:ascii="Arial" w:hAnsi="Arial" w:cs="Arial"/>
          <w:b/>
          <w:color w:val="000000"/>
          <w:sz w:val="22"/>
          <w:szCs w:val="22"/>
        </w:rPr>
        <w:t> </w:t>
      </w:r>
      <w:r w:rsidRPr="006537A0">
        <w:rPr>
          <w:rFonts w:ascii="Arial" w:hAnsi="Arial" w:cs="Arial"/>
          <w:b/>
          <w:color w:val="000000"/>
          <w:sz w:val="22"/>
          <w:szCs w:val="22"/>
        </w:rPr>
        <w:t>Brně</w:t>
      </w:r>
    </w:p>
    <w:p w14:paraId="4935A268" w14:textId="58A32AE1" w:rsidR="00055D4B" w:rsidRPr="006537A0" w:rsidRDefault="00055D4B" w:rsidP="00055D4B">
      <w:pPr>
        <w:spacing w:after="120"/>
        <w:ind w:left="705" w:hanging="705"/>
        <w:jc w:val="both"/>
        <w:rPr>
          <w:rFonts w:ascii="Arial" w:hAnsi="Arial" w:cs="Arial"/>
          <w:b/>
          <w:i/>
          <w:color w:val="000000"/>
          <w:sz w:val="22"/>
          <w:szCs w:val="22"/>
        </w:rPr>
      </w:pPr>
      <w:r w:rsidRPr="006537A0">
        <w:rPr>
          <w:rFonts w:ascii="Arial" w:hAnsi="Arial" w:cs="Arial"/>
          <w:b/>
          <w:i/>
          <w:color w:val="000000"/>
          <w:sz w:val="22"/>
          <w:szCs w:val="22"/>
        </w:rPr>
        <w:t>A3)</w:t>
      </w:r>
      <w:r w:rsidRPr="006537A0">
        <w:rPr>
          <w:rFonts w:ascii="Arial" w:hAnsi="Arial" w:cs="Arial"/>
          <w:b/>
          <w:i/>
          <w:color w:val="000000"/>
          <w:sz w:val="22"/>
          <w:szCs w:val="22"/>
        </w:rPr>
        <w:tab/>
      </w:r>
      <w:r w:rsidR="004C4965" w:rsidRPr="006537A0">
        <w:rPr>
          <w:rFonts w:ascii="Arial" w:hAnsi="Arial" w:cs="Arial"/>
          <w:b/>
          <w:i/>
          <w:color w:val="000000"/>
          <w:sz w:val="22"/>
          <w:szCs w:val="22"/>
        </w:rPr>
        <w:t>pozn.: Tento bod byl zařazen jako nový bod B8</w:t>
      </w:r>
    </w:p>
    <w:p w14:paraId="29A44952"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lastRenderedPageBreak/>
        <w:t>A4)</w:t>
      </w:r>
      <w:r w:rsidRPr="006537A0">
        <w:rPr>
          <w:rFonts w:ascii="Arial" w:hAnsi="Arial" w:cs="Arial"/>
          <w:b/>
          <w:color w:val="000000"/>
          <w:sz w:val="22"/>
          <w:szCs w:val="22"/>
        </w:rPr>
        <w:tab/>
        <w:t>Účast v rámcových programech EU</w:t>
      </w:r>
    </w:p>
    <w:p w14:paraId="1E9DAAF4"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t>A5)</w:t>
      </w:r>
      <w:r w:rsidRPr="006537A0">
        <w:rPr>
          <w:rFonts w:ascii="Arial" w:hAnsi="Arial" w:cs="Arial"/>
          <w:b/>
          <w:color w:val="000000"/>
          <w:sz w:val="22"/>
          <w:szCs w:val="22"/>
        </w:rPr>
        <w:tab/>
        <w:t>Operační program Jan Amos Komenský (OP JAK)</w:t>
      </w:r>
    </w:p>
    <w:p w14:paraId="21B41627" w14:textId="77777777" w:rsidR="00055D4B" w:rsidRPr="006537A0" w:rsidRDefault="00055D4B" w:rsidP="00055D4B">
      <w:pPr>
        <w:spacing w:after="120"/>
        <w:ind w:left="705" w:hanging="705"/>
        <w:jc w:val="both"/>
        <w:rPr>
          <w:rFonts w:ascii="Arial" w:hAnsi="Arial" w:cs="Arial"/>
          <w:b/>
          <w:color w:val="000000"/>
          <w:sz w:val="22"/>
          <w:szCs w:val="22"/>
        </w:rPr>
      </w:pPr>
      <w:r w:rsidRPr="006537A0">
        <w:rPr>
          <w:rFonts w:ascii="Arial" w:hAnsi="Arial" w:cs="Arial"/>
          <w:b/>
          <w:color w:val="000000"/>
          <w:sz w:val="22"/>
          <w:szCs w:val="22"/>
        </w:rPr>
        <w:t>A6)</w:t>
      </w:r>
      <w:r w:rsidRPr="006537A0">
        <w:rPr>
          <w:rFonts w:ascii="Arial" w:hAnsi="Arial" w:cs="Arial"/>
          <w:b/>
          <w:color w:val="000000"/>
          <w:sz w:val="22"/>
          <w:szCs w:val="22"/>
        </w:rPr>
        <w:tab/>
        <w:t>Informace MŠMT a AV ČR o dlouhodobé finanční udržitelnosti projektu ELI, včetně zapojení zahraničních partnerů</w:t>
      </w:r>
    </w:p>
    <w:p w14:paraId="14C2A2E6"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t>A7)</w:t>
      </w:r>
      <w:r w:rsidRPr="006537A0">
        <w:rPr>
          <w:rFonts w:ascii="Arial" w:hAnsi="Arial" w:cs="Arial"/>
          <w:b/>
          <w:color w:val="000000"/>
          <w:sz w:val="22"/>
          <w:szCs w:val="22"/>
        </w:rPr>
        <w:tab/>
        <w:t xml:space="preserve">Daňové odpočty na </w:t>
      </w:r>
      <w:proofErr w:type="spellStart"/>
      <w:r w:rsidRPr="006537A0">
        <w:rPr>
          <w:rFonts w:ascii="Arial" w:hAnsi="Arial" w:cs="Arial"/>
          <w:b/>
          <w:color w:val="000000"/>
          <w:sz w:val="22"/>
          <w:szCs w:val="22"/>
        </w:rPr>
        <w:t>VaV</w:t>
      </w:r>
      <w:proofErr w:type="spellEnd"/>
    </w:p>
    <w:p w14:paraId="09F00509" w14:textId="77777777" w:rsidR="00055D4B" w:rsidRPr="006537A0" w:rsidRDefault="00055D4B" w:rsidP="00055D4B">
      <w:pPr>
        <w:spacing w:after="120"/>
        <w:jc w:val="both"/>
        <w:rPr>
          <w:rFonts w:ascii="Arial" w:hAnsi="Arial" w:cs="Arial"/>
          <w:b/>
          <w:color w:val="000000"/>
          <w:sz w:val="22"/>
          <w:szCs w:val="22"/>
        </w:rPr>
      </w:pPr>
      <w:r w:rsidRPr="006537A0">
        <w:rPr>
          <w:rFonts w:ascii="Arial" w:hAnsi="Arial" w:cs="Arial"/>
          <w:b/>
          <w:color w:val="000000"/>
          <w:sz w:val="22"/>
          <w:szCs w:val="22"/>
        </w:rPr>
        <w:t>A8)</w:t>
      </w:r>
      <w:r w:rsidRPr="006537A0">
        <w:rPr>
          <w:rFonts w:ascii="Arial" w:hAnsi="Arial" w:cs="Arial"/>
          <w:b/>
          <w:color w:val="000000"/>
          <w:sz w:val="22"/>
          <w:szCs w:val="22"/>
        </w:rPr>
        <w:tab/>
        <w:t>Budoucnost energetiky</w:t>
      </w:r>
    </w:p>
    <w:p w14:paraId="57FDD594" w14:textId="1C02AB27" w:rsidR="00055D4B" w:rsidRPr="006537A0" w:rsidRDefault="00055D4B" w:rsidP="00055D4B">
      <w:pPr>
        <w:spacing w:after="120"/>
        <w:ind w:left="1413" w:hanging="705"/>
        <w:jc w:val="both"/>
        <w:rPr>
          <w:rFonts w:ascii="Arial" w:hAnsi="Arial" w:cs="Arial"/>
          <w:b/>
          <w:color w:val="000000"/>
          <w:sz w:val="22"/>
          <w:szCs w:val="22"/>
        </w:rPr>
      </w:pPr>
      <w:r w:rsidRPr="006537A0">
        <w:rPr>
          <w:rFonts w:ascii="Arial" w:hAnsi="Arial" w:cs="Arial"/>
          <w:b/>
          <w:color w:val="000000"/>
          <w:sz w:val="22"/>
          <w:szCs w:val="22"/>
        </w:rPr>
        <w:t>a)</w:t>
      </w:r>
      <w:r w:rsidRPr="006537A0">
        <w:rPr>
          <w:rFonts w:ascii="Arial" w:hAnsi="Arial" w:cs="Arial"/>
          <w:b/>
          <w:color w:val="000000"/>
          <w:sz w:val="22"/>
          <w:szCs w:val="22"/>
        </w:rPr>
        <w:tab/>
        <w:t>Informace TA ČR o projektech řešených v oboru energetiky a</w:t>
      </w:r>
      <w:r w:rsidR="00AB14CF" w:rsidRPr="006537A0">
        <w:rPr>
          <w:rFonts w:ascii="Arial" w:hAnsi="Arial" w:cs="Arial"/>
          <w:b/>
          <w:color w:val="000000"/>
          <w:sz w:val="22"/>
          <w:szCs w:val="22"/>
        </w:rPr>
        <w:t> </w:t>
      </w:r>
      <w:r w:rsidRPr="006537A0">
        <w:rPr>
          <w:rFonts w:ascii="Arial" w:hAnsi="Arial" w:cs="Arial"/>
          <w:b/>
          <w:color w:val="000000"/>
          <w:sz w:val="22"/>
          <w:szCs w:val="22"/>
        </w:rPr>
        <w:t>souvisejících environmentálních, klimatických a společenských aspektech v programu THÉTA a dalších relevantních</w:t>
      </w:r>
    </w:p>
    <w:p w14:paraId="3FF76828" w14:textId="77777777" w:rsidR="00055D4B" w:rsidRPr="006537A0" w:rsidRDefault="00055D4B" w:rsidP="004C4965">
      <w:pPr>
        <w:spacing w:after="120"/>
        <w:ind w:firstLine="708"/>
        <w:jc w:val="both"/>
        <w:rPr>
          <w:rFonts w:ascii="Arial" w:hAnsi="Arial" w:cs="Arial"/>
          <w:b/>
          <w:color w:val="000000"/>
          <w:sz w:val="22"/>
          <w:szCs w:val="22"/>
        </w:rPr>
      </w:pPr>
      <w:r w:rsidRPr="006537A0">
        <w:rPr>
          <w:rFonts w:ascii="Arial" w:hAnsi="Arial" w:cs="Arial"/>
          <w:b/>
          <w:color w:val="000000"/>
          <w:sz w:val="22"/>
          <w:szCs w:val="22"/>
        </w:rPr>
        <w:t>b)</w:t>
      </w:r>
      <w:r w:rsidRPr="006537A0">
        <w:rPr>
          <w:rFonts w:ascii="Arial" w:hAnsi="Arial" w:cs="Arial"/>
          <w:b/>
          <w:color w:val="000000"/>
          <w:sz w:val="22"/>
          <w:szCs w:val="22"/>
        </w:rPr>
        <w:tab/>
        <w:t xml:space="preserve">Informace z IS </w:t>
      </w:r>
      <w:proofErr w:type="spellStart"/>
      <w:r w:rsidRPr="006537A0">
        <w:rPr>
          <w:rFonts w:ascii="Arial" w:hAnsi="Arial" w:cs="Arial"/>
          <w:b/>
          <w:color w:val="000000"/>
          <w:sz w:val="22"/>
          <w:szCs w:val="22"/>
        </w:rPr>
        <w:t>VaVaI</w:t>
      </w:r>
      <w:proofErr w:type="spellEnd"/>
    </w:p>
    <w:p w14:paraId="7A2F53B1" w14:textId="116394C2" w:rsidR="004C5768" w:rsidRPr="006537A0" w:rsidRDefault="00055D4B" w:rsidP="00055D4B">
      <w:pPr>
        <w:spacing w:after="240"/>
        <w:jc w:val="both"/>
        <w:rPr>
          <w:rFonts w:ascii="Arial" w:hAnsi="Arial" w:cs="Arial"/>
          <w:b/>
          <w:color w:val="000000"/>
          <w:sz w:val="22"/>
          <w:szCs w:val="22"/>
        </w:rPr>
      </w:pPr>
      <w:r w:rsidRPr="006537A0">
        <w:rPr>
          <w:rFonts w:ascii="Arial" w:hAnsi="Arial" w:cs="Arial"/>
          <w:b/>
          <w:color w:val="000000"/>
          <w:sz w:val="22"/>
          <w:szCs w:val="22"/>
        </w:rPr>
        <w:t>A9)</w:t>
      </w:r>
      <w:r w:rsidRPr="006537A0">
        <w:rPr>
          <w:rFonts w:ascii="Arial" w:hAnsi="Arial" w:cs="Arial"/>
          <w:b/>
          <w:color w:val="000000"/>
          <w:sz w:val="22"/>
          <w:szCs w:val="22"/>
        </w:rPr>
        <w:tab/>
        <w:t>Doktorské studium</w:t>
      </w:r>
    </w:p>
    <w:p w14:paraId="4B84D86E" w14:textId="715A867F" w:rsidR="00BB2D93" w:rsidRPr="006537A0" w:rsidRDefault="00CB4786" w:rsidP="00960E29">
      <w:pPr>
        <w:numPr>
          <w:ilvl w:val="0"/>
          <w:numId w:val="6"/>
        </w:numPr>
        <w:spacing w:after="240"/>
        <w:ind w:left="0" w:firstLine="709"/>
        <w:jc w:val="both"/>
        <w:rPr>
          <w:rFonts w:ascii="Arial" w:hAnsi="Arial" w:cs="Arial"/>
          <w:b/>
          <w:color w:val="000000"/>
          <w:sz w:val="22"/>
          <w:szCs w:val="22"/>
          <w:u w:val="single"/>
        </w:rPr>
      </w:pPr>
      <w:r w:rsidRPr="006537A0">
        <w:rPr>
          <w:rFonts w:ascii="Arial" w:hAnsi="Arial" w:cs="Arial"/>
          <w:b/>
          <w:color w:val="000000"/>
          <w:sz w:val="22"/>
          <w:szCs w:val="22"/>
          <w:u w:val="single"/>
        </w:rPr>
        <w:t>BODY K PROJEDNÁNÍ – bez rozpravy</w:t>
      </w:r>
    </w:p>
    <w:p w14:paraId="41FFCF26" w14:textId="77777777" w:rsidR="004C4965" w:rsidRPr="006537A0" w:rsidRDefault="004C4965" w:rsidP="004C4965">
      <w:pPr>
        <w:spacing w:after="120"/>
        <w:jc w:val="both"/>
        <w:rPr>
          <w:rFonts w:ascii="Arial" w:hAnsi="Arial" w:cs="Arial"/>
          <w:b/>
          <w:color w:val="000000"/>
          <w:sz w:val="22"/>
          <w:szCs w:val="22"/>
        </w:rPr>
      </w:pPr>
      <w:r w:rsidRPr="006537A0">
        <w:rPr>
          <w:rFonts w:ascii="Arial" w:hAnsi="Arial" w:cs="Arial"/>
          <w:b/>
          <w:color w:val="000000"/>
          <w:sz w:val="22"/>
          <w:szCs w:val="22"/>
        </w:rPr>
        <w:t>B1)</w:t>
      </w:r>
      <w:r w:rsidRPr="006537A0">
        <w:rPr>
          <w:rFonts w:ascii="Arial" w:hAnsi="Arial" w:cs="Arial"/>
          <w:b/>
          <w:color w:val="000000"/>
          <w:sz w:val="22"/>
          <w:szCs w:val="22"/>
        </w:rPr>
        <w:tab/>
        <w:t>Výzva k podání návrhů na udělení Národní ceny vlády Česká hlava 2022</w:t>
      </w:r>
    </w:p>
    <w:p w14:paraId="0DBAAF96" w14:textId="77777777" w:rsidR="004C4965" w:rsidRPr="006537A0" w:rsidRDefault="004C4965" w:rsidP="004C4965">
      <w:pPr>
        <w:spacing w:after="120"/>
        <w:jc w:val="both"/>
        <w:rPr>
          <w:rFonts w:ascii="Arial" w:hAnsi="Arial" w:cs="Arial"/>
          <w:b/>
          <w:color w:val="000000"/>
          <w:sz w:val="22"/>
          <w:szCs w:val="22"/>
        </w:rPr>
      </w:pPr>
      <w:r w:rsidRPr="006537A0">
        <w:rPr>
          <w:rFonts w:ascii="Arial" w:hAnsi="Arial" w:cs="Arial"/>
          <w:b/>
          <w:color w:val="000000"/>
          <w:sz w:val="22"/>
          <w:szCs w:val="22"/>
        </w:rPr>
        <w:t>B2)</w:t>
      </w:r>
      <w:r w:rsidRPr="006537A0">
        <w:rPr>
          <w:rFonts w:ascii="Arial" w:hAnsi="Arial" w:cs="Arial"/>
          <w:b/>
          <w:color w:val="000000"/>
          <w:sz w:val="22"/>
          <w:szCs w:val="22"/>
        </w:rPr>
        <w:tab/>
        <w:t xml:space="preserve">Zadání Analýzy stavu </w:t>
      </w:r>
      <w:proofErr w:type="spellStart"/>
      <w:r w:rsidRPr="006537A0">
        <w:rPr>
          <w:rFonts w:ascii="Arial" w:hAnsi="Arial" w:cs="Arial"/>
          <w:b/>
          <w:color w:val="000000"/>
          <w:sz w:val="22"/>
          <w:szCs w:val="22"/>
        </w:rPr>
        <w:t>VaVaI</w:t>
      </w:r>
      <w:proofErr w:type="spellEnd"/>
      <w:r w:rsidRPr="006537A0">
        <w:rPr>
          <w:rFonts w:ascii="Arial" w:hAnsi="Arial" w:cs="Arial"/>
          <w:b/>
          <w:color w:val="000000"/>
          <w:sz w:val="22"/>
          <w:szCs w:val="22"/>
        </w:rPr>
        <w:t xml:space="preserve"> za rok 2021</w:t>
      </w:r>
    </w:p>
    <w:p w14:paraId="4DEECB9B" w14:textId="77777777" w:rsidR="004C4965" w:rsidRPr="006537A0" w:rsidRDefault="004C4965" w:rsidP="004C4965">
      <w:pPr>
        <w:spacing w:after="120"/>
        <w:jc w:val="both"/>
        <w:rPr>
          <w:rFonts w:ascii="Arial" w:hAnsi="Arial" w:cs="Arial"/>
          <w:b/>
          <w:color w:val="000000"/>
          <w:sz w:val="22"/>
          <w:szCs w:val="22"/>
        </w:rPr>
      </w:pPr>
      <w:r w:rsidRPr="006537A0">
        <w:rPr>
          <w:rFonts w:ascii="Arial" w:hAnsi="Arial" w:cs="Arial"/>
          <w:b/>
          <w:color w:val="000000"/>
          <w:sz w:val="22"/>
          <w:szCs w:val="22"/>
        </w:rPr>
        <w:t>B3)</w:t>
      </w:r>
      <w:r w:rsidRPr="006537A0">
        <w:rPr>
          <w:rFonts w:ascii="Arial" w:hAnsi="Arial" w:cs="Arial"/>
          <w:b/>
          <w:color w:val="000000"/>
          <w:sz w:val="22"/>
          <w:szCs w:val="22"/>
        </w:rPr>
        <w:tab/>
        <w:t xml:space="preserve">Meziroční kontrola IS </w:t>
      </w:r>
      <w:proofErr w:type="spellStart"/>
      <w:r w:rsidRPr="006537A0">
        <w:rPr>
          <w:rFonts w:ascii="Arial" w:hAnsi="Arial" w:cs="Arial"/>
          <w:b/>
          <w:color w:val="000000"/>
          <w:sz w:val="22"/>
          <w:szCs w:val="22"/>
        </w:rPr>
        <w:t>VaVaI</w:t>
      </w:r>
      <w:proofErr w:type="spellEnd"/>
      <w:r w:rsidRPr="006537A0">
        <w:rPr>
          <w:rFonts w:ascii="Arial" w:hAnsi="Arial" w:cs="Arial"/>
          <w:b/>
          <w:color w:val="000000"/>
          <w:sz w:val="22"/>
          <w:szCs w:val="22"/>
        </w:rPr>
        <w:t xml:space="preserve"> v roce 2022</w:t>
      </w:r>
    </w:p>
    <w:p w14:paraId="5D05E966" w14:textId="77777777" w:rsidR="004C4965" w:rsidRPr="006537A0" w:rsidRDefault="004C4965" w:rsidP="004C4965">
      <w:pPr>
        <w:spacing w:after="120"/>
        <w:ind w:left="705" w:hanging="705"/>
        <w:jc w:val="both"/>
        <w:rPr>
          <w:rFonts w:ascii="Arial" w:hAnsi="Arial" w:cs="Arial"/>
          <w:b/>
          <w:color w:val="000000"/>
          <w:sz w:val="22"/>
          <w:szCs w:val="22"/>
        </w:rPr>
      </w:pPr>
      <w:r w:rsidRPr="006537A0">
        <w:rPr>
          <w:rFonts w:ascii="Arial" w:hAnsi="Arial" w:cs="Arial"/>
          <w:b/>
          <w:color w:val="000000"/>
          <w:sz w:val="22"/>
          <w:szCs w:val="22"/>
        </w:rPr>
        <w:t>B4)</w:t>
      </w:r>
      <w:r w:rsidRPr="006537A0">
        <w:rPr>
          <w:rFonts w:ascii="Arial" w:hAnsi="Arial" w:cs="Arial"/>
          <w:b/>
          <w:color w:val="000000"/>
          <w:sz w:val="22"/>
          <w:szCs w:val="22"/>
        </w:rPr>
        <w:tab/>
        <w:t>Výzva k podávání návrhů kandidáta na členku / člena vědecké rady Grantové agentury České republiky</w:t>
      </w:r>
    </w:p>
    <w:p w14:paraId="46D7E411" w14:textId="77777777" w:rsidR="004C4965" w:rsidRPr="006537A0" w:rsidRDefault="004C4965" w:rsidP="004C4965">
      <w:pPr>
        <w:spacing w:after="120"/>
        <w:jc w:val="both"/>
        <w:rPr>
          <w:rFonts w:ascii="Arial" w:hAnsi="Arial" w:cs="Arial"/>
          <w:b/>
          <w:color w:val="000000"/>
          <w:sz w:val="22"/>
          <w:szCs w:val="22"/>
        </w:rPr>
      </w:pPr>
      <w:r w:rsidRPr="006537A0">
        <w:rPr>
          <w:rFonts w:ascii="Arial" w:hAnsi="Arial" w:cs="Arial"/>
          <w:b/>
          <w:color w:val="000000"/>
          <w:sz w:val="22"/>
          <w:szCs w:val="22"/>
        </w:rPr>
        <w:t>B5)</w:t>
      </w:r>
      <w:r w:rsidRPr="006537A0">
        <w:rPr>
          <w:rFonts w:ascii="Arial" w:hAnsi="Arial" w:cs="Arial"/>
          <w:b/>
          <w:color w:val="000000"/>
          <w:sz w:val="22"/>
          <w:szCs w:val="22"/>
        </w:rPr>
        <w:tab/>
        <w:t>Koncepce zdravotnického výzkumu do roku 2030</w:t>
      </w:r>
    </w:p>
    <w:p w14:paraId="63553D3C" w14:textId="58D5ABB4" w:rsidR="004C4965" w:rsidRPr="006537A0" w:rsidRDefault="004C4965" w:rsidP="004C4965">
      <w:pPr>
        <w:spacing w:after="120"/>
        <w:ind w:left="705" w:hanging="705"/>
        <w:jc w:val="both"/>
        <w:rPr>
          <w:rFonts w:ascii="Arial" w:hAnsi="Arial" w:cs="Arial"/>
          <w:b/>
          <w:color w:val="000000"/>
          <w:sz w:val="22"/>
          <w:szCs w:val="22"/>
        </w:rPr>
      </w:pPr>
      <w:r w:rsidRPr="006537A0">
        <w:rPr>
          <w:rFonts w:ascii="Arial" w:hAnsi="Arial" w:cs="Arial"/>
          <w:b/>
          <w:color w:val="000000"/>
          <w:sz w:val="22"/>
          <w:szCs w:val="22"/>
        </w:rPr>
        <w:t>B6)</w:t>
      </w:r>
      <w:r w:rsidRPr="006537A0">
        <w:rPr>
          <w:rFonts w:ascii="Arial" w:hAnsi="Arial" w:cs="Arial"/>
          <w:b/>
          <w:color w:val="000000"/>
          <w:sz w:val="22"/>
          <w:szCs w:val="22"/>
        </w:rPr>
        <w:tab/>
        <w:t>Návrh stanoviska Rady k materiálu „Koncepce výzkumu, vývoje a inovací Ministerstva zemědělství na léta 2023–2032“</w:t>
      </w:r>
    </w:p>
    <w:p w14:paraId="581B1790" w14:textId="77777777" w:rsidR="004C4965" w:rsidRPr="006537A0" w:rsidRDefault="004C4965" w:rsidP="004C4965">
      <w:pPr>
        <w:spacing w:after="120"/>
        <w:ind w:left="705" w:hanging="705"/>
        <w:jc w:val="both"/>
        <w:rPr>
          <w:rFonts w:ascii="Arial" w:hAnsi="Arial" w:cs="Arial"/>
          <w:b/>
          <w:color w:val="000000"/>
          <w:sz w:val="22"/>
          <w:szCs w:val="22"/>
        </w:rPr>
      </w:pPr>
      <w:r w:rsidRPr="006537A0">
        <w:rPr>
          <w:rFonts w:ascii="Arial" w:hAnsi="Arial" w:cs="Arial"/>
          <w:b/>
          <w:color w:val="000000"/>
          <w:sz w:val="22"/>
          <w:szCs w:val="22"/>
        </w:rPr>
        <w:t>B7)</w:t>
      </w:r>
      <w:r w:rsidRPr="006537A0">
        <w:rPr>
          <w:rFonts w:ascii="Arial" w:hAnsi="Arial" w:cs="Arial"/>
          <w:b/>
          <w:color w:val="000000"/>
          <w:sz w:val="22"/>
          <w:szCs w:val="22"/>
        </w:rPr>
        <w:tab/>
        <w:t>Revokace usnesení k bodu 375/D1 „Dodatečně zařazený bod k publikačním aktivitám“</w:t>
      </w:r>
    </w:p>
    <w:p w14:paraId="530C2CEB" w14:textId="1828F980" w:rsidR="004C5768" w:rsidRPr="006537A0" w:rsidRDefault="004C4965" w:rsidP="004C4965">
      <w:pPr>
        <w:spacing w:after="240"/>
        <w:ind w:left="705" w:hanging="705"/>
        <w:jc w:val="both"/>
        <w:rPr>
          <w:rFonts w:ascii="Arial" w:hAnsi="Arial" w:cs="Arial"/>
          <w:b/>
          <w:color w:val="000000"/>
          <w:sz w:val="22"/>
          <w:szCs w:val="22"/>
        </w:rPr>
      </w:pPr>
      <w:r w:rsidRPr="006537A0">
        <w:rPr>
          <w:rFonts w:ascii="Arial" w:hAnsi="Arial" w:cs="Arial"/>
          <w:b/>
          <w:color w:val="000000"/>
          <w:sz w:val="22"/>
          <w:szCs w:val="22"/>
        </w:rPr>
        <w:t>B8)</w:t>
      </w:r>
      <w:r w:rsidRPr="006537A0">
        <w:rPr>
          <w:rFonts w:ascii="Arial" w:hAnsi="Arial" w:cs="Arial"/>
          <w:b/>
          <w:color w:val="000000"/>
          <w:sz w:val="22"/>
          <w:szCs w:val="22"/>
        </w:rPr>
        <w:tab/>
        <w:t xml:space="preserve">Celková podpora výzkumu, úspěšnost v jednotlivých programech resortů </w:t>
      </w:r>
      <w:r w:rsidR="004B07C8" w:rsidRPr="006537A0">
        <w:rPr>
          <w:rFonts w:ascii="Arial" w:hAnsi="Arial" w:cs="Arial"/>
          <w:b/>
          <w:color w:val="000000"/>
          <w:sz w:val="22"/>
          <w:szCs w:val="22"/>
        </w:rPr>
        <w:t>–</w:t>
      </w:r>
      <w:r w:rsidRPr="006537A0">
        <w:rPr>
          <w:rFonts w:ascii="Arial" w:hAnsi="Arial" w:cs="Arial"/>
          <w:b/>
          <w:color w:val="000000"/>
          <w:sz w:val="22"/>
          <w:szCs w:val="22"/>
        </w:rPr>
        <w:t xml:space="preserve"> interpretace shromážděných údajů</w:t>
      </w:r>
    </w:p>
    <w:p w14:paraId="0D5D479B" w14:textId="77777777" w:rsidR="003A6D8C" w:rsidRPr="006537A0" w:rsidRDefault="003A6D8C" w:rsidP="00960E29">
      <w:pPr>
        <w:numPr>
          <w:ilvl w:val="0"/>
          <w:numId w:val="6"/>
        </w:numPr>
        <w:spacing w:after="240"/>
        <w:ind w:left="0" w:firstLine="709"/>
        <w:jc w:val="both"/>
        <w:rPr>
          <w:rFonts w:ascii="Arial" w:hAnsi="Arial" w:cs="Arial"/>
          <w:b/>
          <w:color w:val="000000"/>
          <w:sz w:val="22"/>
          <w:szCs w:val="22"/>
        </w:rPr>
      </w:pPr>
      <w:r w:rsidRPr="006537A0">
        <w:rPr>
          <w:rFonts w:ascii="Arial" w:hAnsi="Arial" w:cs="Arial"/>
          <w:b/>
          <w:color w:val="000000"/>
          <w:sz w:val="22"/>
          <w:szCs w:val="22"/>
          <w:u w:val="single"/>
        </w:rPr>
        <w:t>BODY PRO INFORMACI</w:t>
      </w:r>
    </w:p>
    <w:p w14:paraId="2A67090A" w14:textId="77777777" w:rsidR="00F64A2F" w:rsidRPr="006537A0" w:rsidRDefault="00F64A2F" w:rsidP="00F64A2F">
      <w:pPr>
        <w:spacing w:after="120"/>
        <w:jc w:val="both"/>
        <w:rPr>
          <w:rFonts w:ascii="Arial" w:hAnsi="Arial" w:cs="Arial"/>
          <w:b/>
          <w:color w:val="000000"/>
          <w:sz w:val="22"/>
          <w:szCs w:val="22"/>
        </w:rPr>
      </w:pPr>
      <w:r w:rsidRPr="006537A0">
        <w:rPr>
          <w:rFonts w:ascii="Arial" w:hAnsi="Arial" w:cs="Arial"/>
          <w:b/>
          <w:color w:val="000000"/>
          <w:sz w:val="22"/>
          <w:szCs w:val="22"/>
        </w:rPr>
        <w:t>C1)</w:t>
      </w:r>
      <w:r w:rsidRPr="006537A0">
        <w:rPr>
          <w:rFonts w:ascii="Arial" w:hAnsi="Arial" w:cs="Arial"/>
          <w:b/>
          <w:color w:val="000000"/>
          <w:sz w:val="22"/>
          <w:szCs w:val="22"/>
        </w:rPr>
        <w:tab/>
        <w:t xml:space="preserve">Přehled usnesení vlády z oblasti </w:t>
      </w:r>
      <w:proofErr w:type="spellStart"/>
      <w:r w:rsidRPr="006537A0">
        <w:rPr>
          <w:rFonts w:ascii="Arial" w:hAnsi="Arial" w:cs="Arial"/>
          <w:b/>
          <w:color w:val="000000"/>
          <w:sz w:val="22"/>
          <w:szCs w:val="22"/>
        </w:rPr>
        <w:t>VaVaI</w:t>
      </w:r>
      <w:proofErr w:type="spellEnd"/>
      <w:r w:rsidRPr="006537A0">
        <w:rPr>
          <w:rFonts w:ascii="Arial" w:hAnsi="Arial" w:cs="Arial"/>
          <w:b/>
          <w:color w:val="000000"/>
          <w:sz w:val="22"/>
          <w:szCs w:val="22"/>
        </w:rPr>
        <w:t xml:space="preserve"> </w:t>
      </w:r>
    </w:p>
    <w:p w14:paraId="4DD28658" w14:textId="77777777" w:rsidR="00F64A2F" w:rsidRPr="006537A0" w:rsidRDefault="00F64A2F" w:rsidP="00F64A2F">
      <w:pPr>
        <w:spacing w:after="120"/>
        <w:jc w:val="both"/>
        <w:rPr>
          <w:rFonts w:ascii="Arial" w:hAnsi="Arial" w:cs="Arial"/>
          <w:b/>
          <w:color w:val="000000"/>
          <w:sz w:val="22"/>
          <w:szCs w:val="22"/>
        </w:rPr>
      </w:pPr>
      <w:r w:rsidRPr="006537A0">
        <w:rPr>
          <w:rFonts w:ascii="Arial" w:hAnsi="Arial" w:cs="Arial"/>
          <w:b/>
          <w:color w:val="000000"/>
          <w:sz w:val="22"/>
          <w:szCs w:val="22"/>
        </w:rPr>
        <w:t>C2)</w:t>
      </w:r>
      <w:r w:rsidRPr="006537A0">
        <w:rPr>
          <w:rFonts w:ascii="Arial" w:hAnsi="Arial" w:cs="Arial"/>
          <w:b/>
          <w:color w:val="000000"/>
          <w:sz w:val="22"/>
          <w:szCs w:val="22"/>
        </w:rPr>
        <w:tab/>
        <w:t>Zápisy z jednání předsednictva Rady</w:t>
      </w:r>
    </w:p>
    <w:p w14:paraId="15241BC0" w14:textId="43F8D87D" w:rsidR="004C5768" w:rsidRPr="006537A0" w:rsidRDefault="00F64A2F" w:rsidP="001E13BF">
      <w:pPr>
        <w:spacing w:after="240"/>
        <w:ind w:left="705" w:hanging="705"/>
        <w:jc w:val="both"/>
        <w:rPr>
          <w:rFonts w:ascii="Arial" w:hAnsi="Arial" w:cs="Arial"/>
          <w:b/>
          <w:color w:val="000000"/>
          <w:sz w:val="22"/>
          <w:szCs w:val="22"/>
        </w:rPr>
      </w:pPr>
      <w:r w:rsidRPr="006537A0">
        <w:rPr>
          <w:rFonts w:ascii="Arial" w:hAnsi="Arial" w:cs="Arial"/>
          <w:b/>
          <w:color w:val="000000"/>
          <w:sz w:val="22"/>
          <w:szCs w:val="22"/>
        </w:rPr>
        <w:t>C3)</w:t>
      </w:r>
      <w:r w:rsidRPr="006537A0">
        <w:rPr>
          <w:rFonts w:ascii="Arial" w:hAnsi="Arial" w:cs="Arial"/>
          <w:b/>
          <w:color w:val="000000"/>
          <w:sz w:val="22"/>
          <w:szCs w:val="22"/>
        </w:rPr>
        <w:tab/>
        <w:t>Ukončení členství ČR v mezinárodní organizaci Spojený ústav jaderných výzkumů (SÚJV)</w:t>
      </w:r>
    </w:p>
    <w:p w14:paraId="27C28E4B" w14:textId="77777777" w:rsidR="005E0F4D" w:rsidRPr="006537A0" w:rsidRDefault="003A6D8C" w:rsidP="00960E29">
      <w:pPr>
        <w:numPr>
          <w:ilvl w:val="0"/>
          <w:numId w:val="6"/>
        </w:numPr>
        <w:spacing w:after="240"/>
        <w:ind w:left="0" w:firstLine="709"/>
        <w:jc w:val="both"/>
        <w:rPr>
          <w:rFonts w:ascii="Arial" w:hAnsi="Arial" w:cs="Arial"/>
          <w:b/>
          <w:color w:val="000000"/>
          <w:sz w:val="22"/>
          <w:szCs w:val="22"/>
          <w:u w:val="single"/>
        </w:rPr>
      </w:pPr>
      <w:r w:rsidRPr="006537A0">
        <w:rPr>
          <w:rFonts w:ascii="Arial" w:hAnsi="Arial" w:cs="Arial"/>
          <w:b/>
          <w:color w:val="000000"/>
          <w:sz w:val="22"/>
          <w:szCs w:val="22"/>
          <w:u w:val="single"/>
        </w:rPr>
        <w:t>RŮZNÉ</w:t>
      </w:r>
    </w:p>
    <w:p w14:paraId="28C32291" w14:textId="77777777" w:rsidR="0065326D" w:rsidRPr="006537A0" w:rsidRDefault="0065326D" w:rsidP="0065326D">
      <w:pPr>
        <w:spacing w:after="120"/>
        <w:jc w:val="both"/>
        <w:rPr>
          <w:rFonts w:ascii="Arial" w:hAnsi="Arial" w:cs="Arial"/>
          <w:b/>
          <w:color w:val="000000"/>
          <w:sz w:val="22"/>
          <w:szCs w:val="22"/>
        </w:rPr>
      </w:pPr>
      <w:r w:rsidRPr="006537A0">
        <w:rPr>
          <w:rFonts w:ascii="Arial" w:hAnsi="Arial" w:cs="Arial"/>
          <w:b/>
          <w:color w:val="000000"/>
          <w:sz w:val="22"/>
          <w:szCs w:val="22"/>
        </w:rPr>
        <w:t>D1)</w:t>
      </w:r>
      <w:r w:rsidRPr="006537A0">
        <w:rPr>
          <w:rFonts w:ascii="Arial" w:hAnsi="Arial" w:cs="Arial"/>
          <w:b/>
          <w:color w:val="000000"/>
          <w:sz w:val="22"/>
          <w:szCs w:val="22"/>
        </w:rPr>
        <w:tab/>
        <w:t>Jednání s MPO fázování (národní zdroje x OP TAK)</w:t>
      </w:r>
    </w:p>
    <w:p w14:paraId="181D8620" w14:textId="6111D7BC" w:rsidR="0065326D" w:rsidRPr="006537A0" w:rsidRDefault="0065326D" w:rsidP="0065326D">
      <w:pPr>
        <w:spacing w:after="240"/>
        <w:jc w:val="both"/>
        <w:rPr>
          <w:rFonts w:ascii="Arial" w:hAnsi="Arial" w:cs="Arial"/>
          <w:b/>
          <w:color w:val="000000"/>
          <w:sz w:val="22"/>
          <w:szCs w:val="22"/>
        </w:rPr>
      </w:pPr>
      <w:r w:rsidRPr="006537A0">
        <w:rPr>
          <w:rFonts w:ascii="Arial" w:hAnsi="Arial" w:cs="Arial"/>
          <w:b/>
          <w:color w:val="000000"/>
          <w:sz w:val="22"/>
          <w:szCs w:val="22"/>
        </w:rPr>
        <w:t>D2)</w:t>
      </w:r>
      <w:r w:rsidRPr="006537A0">
        <w:rPr>
          <w:rFonts w:ascii="Arial" w:hAnsi="Arial" w:cs="Arial"/>
          <w:b/>
          <w:color w:val="000000"/>
          <w:sz w:val="22"/>
          <w:szCs w:val="22"/>
        </w:rPr>
        <w:tab/>
        <w:t>Navýšení prostředků na aplikovaný výzkum v Národním plánu obnovy</w:t>
      </w:r>
    </w:p>
    <w:p w14:paraId="4EFDCC18" w14:textId="77777777" w:rsidR="005E0F4D" w:rsidRPr="006537A0" w:rsidRDefault="0029383F" w:rsidP="001333F4">
      <w:pPr>
        <w:spacing w:before="120" w:after="240"/>
        <w:rPr>
          <w:rFonts w:ascii="Arial" w:hAnsi="Arial" w:cs="Arial"/>
          <w:b/>
          <w:color w:val="000000"/>
          <w:sz w:val="22"/>
          <w:szCs w:val="22"/>
          <w:u w:val="single"/>
        </w:rPr>
      </w:pPr>
      <w:r w:rsidRPr="006537A0">
        <w:rPr>
          <w:rFonts w:ascii="Arial" w:hAnsi="Arial" w:cs="Arial"/>
          <w:b/>
          <w:sz w:val="22"/>
          <w:szCs w:val="22"/>
        </w:rPr>
        <w:t>Průběh jednání:</w:t>
      </w:r>
    </w:p>
    <w:p w14:paraId="53D3754E" w14:textId="378DB77C" w:rsidR="00247C8D" w:rsidRPr="006537A0" w:rsidRDefault="00915630" w:rsidP="001333F4">
      <w:pPr>
        <w:spacing w:before="120" w:after="120"/>
        <w:jc w:val="both"/>
        <w:rPr>
          <w:rFonts w:ascii="Arial" w:hAnsi="Arial" w:cs="Arial"/>
          <w:sz w:val="22"/>
          <w:szCs w:val="22"/>
        </w:rPr>
      </w:pPr>
      <w:r w:rsidRPr="006537A0">
        <w:rPr>
          <w:rFonts w:ascii="Arial" w:hAnsi="Arial" w:cs="Arial"/>
          <w:sz w:val="22"/>
          <w:szCs w:val="22"/>
        </w:rPr>
        <w:t>Předsedkyně</w:t>
      </w:r>
      <w:r w:rsidR="009B3ACD" w:rsidRPr="006537A0">
        <w:rPr>
          <w:rFonts w:ascii="Arial" w:hAnsi="Arial" w:cs="Arial"/>
          <w:sz w:val="22"/>
          <w:szCs w:val="22"/>
        </w:rPr>
        <w:t xml:space="preserve"> Rady </w:t>
      </w:r>
      <w:r w:rsidR="004B07C8" w:rsidRPr="006537A0">
        <w:rPr>
          <w:rFonts w:ascii="Arial" w:hAnsi="Arial" w:cs="Arial"/>
          <w:sz w:val="22"/>
          <w:szCs w:val="22"/>
        </w:rPr>
        <w:t>Helena</w:t>
      </w:r>
      <w:r w:rsidRPr="006537A0">
        <w:rPr>
          <w:rFonts w:ascii="Arial" w:hAnsi="Arial" w:cs="Arial"/>
          <w:sz w:val="22"/>
          <w:szCs w:val="22"/>
        </w:rPr>
        <w:t xml:space="preserve"> Langšádlová</w:t>
      </w:r>
      <w:r w:rsidR="005623F1" w:rsidRPr="006537A0">
        <w:rPr>
          <w:rFonts w:ascii="Arial" w:hAnsi="Arial" w:cs="Arial"/>
          <w:sz w:val="22"/>
          <w:szCs w:val="22"/>
        </w:rPr>
        <w:t xml:space="preserve"> v</w:t>
      </w:r>
      <w:r w:rsidR="0029383F" w:rsidRPr="006537A0">
        <w:rPr>
          <w:rFonts w:ascii="Arial" w:hAnsi="Arial" w:cs="Arial"/>
          <w:sz w:val="22"/>
          <w:szCs w:val="22"/>
        </w:rPr>
        <w:t> úvodu přivítal</w:t>
      </w:r>
      <w:r w:rsidRPr="006537A0">
        <w:rPr>
          <w:rFonts w:ascii="Arial" w:hAnsi="Arial" w:cs="Arial"/>
          <w:sz w:val="22"/>
          <w:szCs w:val="22"/>
        </w:rPr>
        <w:t>a</w:t>
      </w:r>
      <w:r w:rsidR="0029383F" w:rsidRPr="006537A0">
        <w:rPr>
          <w:rFonts w:ascii="Arial" w:hAnsi="Arial" w:cs="Arial"/>
          <w:sz w:val="22"/>
          <w:szCs w:val="22"/>
        </w:rPr>
        <w:t xml:space="preserve"> všechny členy </w:t>
      </w:r>
      <w:r w:rsidR="00451135" w:rsidRPr="006537A0">
        <w:rPr>
          <w:rFonts w:ascii="Arial" w:hAnsi="Arial" w:cs="Arial"/>
          <w:sz w:val="22"/>
          <w:szCs w:val="22"/>
        </w:rPr>
        <w:t>Rady pro výzkum, vývoj a</w:t>
      </w:r>
      <w:r w:rsidR="00CC108F" w:rsidRPr="006537A0">
        <w:rPr>
          <w:rFonts w:ascii="Arial" w:hAnsi="Arial" w:cs="Arial"/>
          <w:sz w:val="22"/>
          <w:szCs w:val="22"/>
        </w:rPr>
        <w:t> </w:t>
      </w:r>
      <w:r w:rsidR="00451135" w:rsidRPr="006537A0">
        <w:rPr>
          <w:rFonts w:ascii="Arial" w:hAnsi="Arial" w:cs="Arial"/>
          <w:sz w:val="22"/>
          <w:szCs w:val="22"/>
        </w:rPr>
        <w:t xml:space="preserve">inovace (dále jen „Rada“) </w:t>
      </w:r>
      <w:r w:rsidR="001258A5" w:rsidRPr="006537A0">
        <w:rPr>
          <w:rFonts w:ascii="Arial" w:hAnsi="Arial" w:cs="Arial"/>
          <w:sz w:val="22"/>
          <w:szCs w:val="22"/>
        </w:rPr>
        <w:t>na</w:t>
      </w:r>
      <w:r w:rsidR="004C0F6D" w:rsidRPr="006537A0">
        <w:rPr>
          <w:rFonts w:ascii="Arial" w:hAnsi="Arial" w:cs="Arial"/>
          <w:sz w:val="22"/>
          <w:szCs w:val="22"/>
        </w:rPr>
        <w:t xml:space="preserve"> </w:t>
      </w:r>
      <w:r w:rsidR="00451135" w:rsidRPr="006537A0">
        <w:rPr>
          <w:rFonts w:ascii="Arial" w:hAnsi="Arial" w:cs="Arial"/>
          <w:sz w:val="22"/>
          <w:szCs w:val="22"/>
        </w:rPr>
        <w:t xml:space="preserve">jejím </w:t>
      </w:r>
      <w:r w:rsidR="004C0F6D" w:rsidRPr="006537A0">
        <w:rPr>
          <w:rFonts w:ascii="Arial" w:hAnsi="Arial" w:cs="Arial"/>
          <w:sz w:val="22"/>
          <w:szCs w:val="22"/>
        </w:rPr>
        <w:t>zasedání</w:t>
      </w:r>
      <w:r w:rsidR="00517834" w:rsidRPr="006537A0">
        <w:rPr>
          <w:rFonts w:ascii="Arial" w:hAnsi="Arial" w:cs="Arial"/>
          <w:sz w:val="22"/>
          <w:szCs w:val="22"/>
        </w:rPr>
        <w:t>.</w:t>
      </w:r>
      <w:r w:rsidR="00564725" w:rsidRPr="006537A0">
        <w:rPr>
          <w:rFonts w:ascii="Arial" w:hAnsi="Arial" w:cs="Arial"/>
          <w:sz w:val="22"/>
          <w:szCs w:val="22"/>
        </w:rPr>
        <w:t xml:space="preserve"> Následně o</w:t>
      </w:r>
      <w:r w:rsidR="008F7CE2" w:rsidRPr="006537A0">
        <w:rPr>
          <w:rFonts w:ascii="Arial" w:hAnsi="Arial" w:cs="Arial"/>
          <w:sz w:val="22"/>
          <w:szCs w:val="22"/>
        </w:rPr>
        <w:t>mluvila nepřítomn</w:t>
      </w:r>
      <w:r w:rsidR="00B677A1" w:rsidRPr="006537A0">
        <w:rPr>
          <w:rFonts w:ascii="Arial" w:hAnsi="Arial" w:cs="Arial"/>
          <w:sz w:val="22"/>
          <w:szCs w:val="22"/>
        </w:rPr>
        <w:t>é</w:t>
      </w:r>
      <w:r w:rsidR="008F7CE2" w:rsidRPr="006537A0">
        <w:rPr>
          <w:rFonts w:ascii="Arial" w:hAnsi="Arial" w:cs="Arial"/>
          <w:sz w:val="22"/>
          <w:szCs w:val="22"/>
        </w:rPr>
        <w:t xml:space="preserve"> člen</w:t>
      </w:r>
      <w:r w:rsidR="00B677A1" w:rsidRPr="006537A0">
        <w:rPr>
          <w:rFonts w:ascii="Arial" w:hAnsi="Arial" w:cs="Arial"/>
          <w:sz w:val="22"/>
          <w:szCs w:val="22"/>
        </w:rPr>
        <w:t>y</w:t>
      </w:r>
      <w:r w:rsidR="008F7CE2" w:rsidRPr="006537A0">
        <w:rPr>
          <w:rFonts w:ascii="Arial" w:hAnsi="Arial" w:cs="Arial"/>
          <w:sz w:val="22"/>
          <w:szCs w:val="22"/>
        </w:rPr>
        <w:t xml:space="preserve"> Rady a přivítala hosty. </w:t>
      </w:r>
      <w:r w:rsidR="008D5E73" w:rsidRPr="006537A0">
        <w:rPr>
          <w:rFonts w:ascii="Arial" w:hAnsi="Arial" w:cs="Arial"/>
          <w:sz w:val="22"/>
          <w:szCs w:val="22"/>
        </w:rPr>
        <w:t xml:space="preserve">Dále </w:t>
      </w:r>
      <w:r w:rsidR="00B677A1" w:rsidRPr="006537A0">
        <w:rPr>
          <w:rFonts w:ascii="Arial" w:hAnsi="Arial" w:cs="Arial"/>
          <w:sz w:val="22"/>
          <w:szCs w:val="22"/>
        </w:rPr>
        <w:t xml:space="preserve">přivítala </w:t>
      </w:r>
      <w:r w:rsidR="008D5E73" w:rsidRPr="006537A0">
        <w:rPr>
          <w:rFonts w:ascii="Arial" w:hAnsi="Arial" w:cs="Arial"/>
          <w:sz w:val="22"/>
          <w:szCs w:val="22"/>
        </w:rPr>
        <w:t xml:space="preserve">svoji náměstkyni </w:t>
      </w:r>
      <w:r w:rsidR="00417A54" w:rsidRPr="006537A0">
        <w:rPr>
          <w:rFonts w:ascii="Arial" w:hAnsi="Arial" w:cs="Arial"/>
          <w:sz w:val="22"/>
          <w:szCs w:val="22"/>
        </w:rPr>
        <w:t>Mgr</w:t>
      </w:r>
      <w:r w:rsidR="002B6B21" w:rsidRPr="006537A0">
        <w:rPr>
          <w:rFonts w:ascii="Arial" w:hAnsi="Arial" w:cs="Arial"/>
          <w:sz w:val="22"/>
          <w:szCs w:val="22"/>
        </w:rPr>
        <w:t>. Janu Havlíkov</w:t>
      </w:r>
      <w:r w:rsidR="004B07C8" w:rsidRPr="006537A0">
        <w:rPr>
          <w:rFonts w:ascii="Arial" w:hAnsi="Arial" w:cs="Arial"/>
          <w:sz w:val="22"/>
          <w:szCs w:val="22"/>
        </w:rPr>
        <w:t>o</w:t>
      </w:r>
      <w:r w:rsidR="002B6B21" w:rsidRPr="006537A0">
        <w:rPr>
          <w:rFonts w:ascii="Arial" w:hAnsi="Arial" w:cs="Arial"/>
          <w:sz w:val="22"/>
          <w:szCs w:val="22"/>
        </w:rPr>
        <w:t>u a prof. Wildovou jako zástupkyni Ministerstva školství mládeže</w:t>
      </w:r>
      <w:r w:rsidR="00B677A1" w:rsidRPr="006537A0">
        <w:rPr>
          <w:rFonts w:ascii="Arial" w:hAnsi="Arial" w:cs="Arial"/>
          <w:sz w:val="22"/>
          <w:szCs w:val="22"/>
        </w:rPr>
        <w:t xml:space="preserve"> a tělovýchovy (dále je</w:t>
      </w:r>
      <w:r w:rsidR="004B07C8" w:rsidRPr="006537A0">
        <w:rPr>
          <w:rFonts w:ascii="Arial" w:hAnsi="Arial" w:cs="Arial"/>
          <w:sz w:val="22"/>
          <w:szCs w:val="22"/>
        </w:rPr>
        <w:t>n</w:t>
      </w:r>
      <w:r w:rsidR="00B677A1" w:rsidRPr="006537A0">
        <w:rPr>
          <w:rFonts w:ascii="Arial" w:hAnsi="Arial" w:cs="Arial"/>
          <w:sz w:val="22"/>
          <w:szCs w:val="22"/>
        </w:rPr>
        <w:t xml:space="preserve"> „MŠMT“) a Ing. Petra </w:t>
      </w:r>
      <w:r w:rsidR="00B677A1" w:rsidRPr="006537A0">
        <w:rPr>
          <w:rFonts w:ascii="Arial" w:hAnsi="Arial" w:cs="Arial"/>
          <w:sz w:val="22"/>
          <w:szCs w:val="22"/>
        </w:rPr>
        <w:lastRenderedPageBreak/>
        <w:t>Očka, Ph.D., náměstka Ministerstva prům</w:t>
      </w:r>
      <w:r w:rsidR="00413A88" w:rsidRPr="006537A0">
        <w:rPr>
          <w:rFonts w:ascii="Arial" w:hAnsi="Arial" w:cs="Arial"/>
          <w:sz w:val="22"/>
          <w:szCs w:val="22"/>
        </w:rPr>
        <w:t>yslu a obchodu (dále jen „MPO“)</w:t>
      </w:r>
      <w:r w:rsidR="004B07C8" w:rsidRPr="006537A0">
        <w:rPr>
          <w:rFonts w:ascii="Arial" w:hAnsi="Arial" w:cs="Arial"/>
          <w:sz w:val="22"/>
          <w:szCs w:val="22"/>
        </w:rPr>
        <w:t>.</w:t>
      </w:r>
      <w:r w:rsidR="00413A88" w:rsidRPr="006537A0">
        <w:rPr>
          <w:rFonts w:ascii="Arial" w:hAnsi="Arial" w:cs="Arial"/>
          <w:sz w:val="22"/>
          <w:szCs w:val="22"/>
        </w:rPr>
        <w:t xml:space="preserve"> </w:t>
      </w:r>
      <w:r w:rsidR="004B07C8" w:rsidRPr="006537A0">
        <w:rPr>
          <w:rFonts w:ascii="Arial" w:hAnsi="Arial" w:cs="Arial"/>
          <w:sz w:val="22"/>
          <w:szCs w:val="22"/>
        </w:rPr>
        <w:t>N</w:t>
      </w:r>
      <w:r w:rsidR="00413A88" w:rsidRPr="006537A0">
        <w:rPr>
          <w:rFonts w:ascii="Arial" w:hAnsi="Arial" w:cs="Arial"/>
          <w:sz w:val="22"/>
          <w:szCs w:val="22"/>
        </w:rPr>
        <w:t>ásledně členy Rady informovala o dalších hostech, kteří se zúčastní zasedání.</w:t>
      </w:r>
    </w:p>
    <w:p w14:paraId="1619D5B2" w14:textId="5A481C23" w:rsidR="00222EEB" w:rsidRPr="006537A0" w:rsidRDefault="009B3ACD" w:rsidP="00A360B7">
      <w:pPr>
        <w:spacing w:before="120" w:after="240"/>
        <w:jc w:val="both"/>
        <w:rPr>
          <w:rFonts w:ascii="Arial" w:hAnsi="Arial" w:cs="Arial"/>
          <w:b/>
          <w:color w:val="000000"/>
          <w:sz w:val="22"/>
          <w:szCs w:val="22"/>
          <w:u w:val="single"/>
        </w:rPr>
      </w:pPr>
      <w:r w:rsidRPr="006537A0">
        <w:rPr>
          <w:rFonts w:ascii="Arial" w:hAnsi="Arial" w:cs="Arial"/>
          <w:sz w:val="22"/>
          <w:szCs w:val="22"/>
        </w:rPr>
        <w:t>Ná</w:t>
      </w:r>
      <w:r w:rsidR="0029383F" w:rsidRPr="006537A0">
        <w:rPr>
          <w:rFonts w:ascii="Arial" w:hAnsi="Arial" w:cs="Arial"/>
          <w:sz w:val="22"/>
          <w:szCs w:val="22"/>
        </w:rPr>
        <w:t>sledně</w:t>
      </w:r>
      <w:r w:rsidR="00D04C12" w:rsidRPr="006537A0">
        <w:rPr>
          <w:rFonts w:ascii="Arial" w:hAnsi="Arial" w:cs="Arial"/>
          <w:sz w:val="22"/>
          <w:szCs w:val="22"/>
        </w:rPr>
        <w:t xml:space="preserve"> </w:t>
      </w:r>
      <w:r w:rsidR="004B07C8" w:rsidRPr="006537A0">
        <w:rPr>
          <w:rFonts w:ascii="Arial" w:hAnsi="Arial" w:cs="Arial"/>
          <w:sz w:val="22"/>
          <w:szCs w:val="22"/>
        </w:rPr>
        <w:t>nechala předsedkyně Rady</w:t>
      </w:r>
      <w:r w:rsidR="00322702" w:rsidRPr="006537A0">
        <w:rPr>
          <w:rFonts w:ascii="Arial" w:hAnsi="Arial" w:cs="Arial"/>
          <w:sz w:val="22"/>
          <w:szCs w:val="22"/>
        </w:rPr>
        <w:t xml:space="preserve"> </w:t>
      </w:r>
      <w:r w:rsidR="0029383F" w:rsidRPr="006537A0">
        <w:rPr>
          <w:rFonts w:ascii="Arial" w:hAnsi="Arial" w:cs="Arial"/>
          <w:sz w:val="22"/>
          <w:szCs w:val="22"/>
        </w:rPr>
        <w:t>hlasovat o návrhu programu</w:t>
      </w:r>
      <w:r w:rsidR="007B52C6" w:rsidRPr="006537A0">
        <w:rPr>
          <w:rFonts w:ascii="Arial" w:hAnsi="Arial" w:cs="Arial"/>
          <w:sz w:val="22"/>
          <w:szCs w:val="22"/>
        </w:rPr>
        <w:t xml:space="preserve"> zasedání</w:t>
      </w:r>
      <w:r w:rsidR="004E0584" w:rsidRPr="006537A0">
        <w:rPr>
          <w:rFonts w:ascii="Arial" w:hAnsi="Arial" w:cs="Arial"/>
          <w:sz w:val="22"/>
          <w:szCs w:val="22"/>
        </w:rPr>
        <w:t>, kde navrhla změny v programu</w:t>
      </w:r>
      <w:r w:rsidR="0029383F" w:rsidRPr="006537A0">
        <w:rPr>
          <w:rFonts w:ascii="Arial" w:hAnsi="Arial" w:cs="Arial"/>
          <w:sz w:val="22"/>
          <w:szCs w:val="22"/>
        </w:rPr>
        <w:t xml:space="preserve"> a zápis</w:t>
      </w:r>
      <w:r w:rsidR="00B677A1" w:rsidRPr="006537A0">
        <w:rPr>
          <w:rFonts w:ascii="Arial" w:hAnsi="Arial" w:cs="Arial"/>
          <w:sz w:val="22"/>
          <w:szCs w:val="22"/>
        </w:rPr>
        <w:t>ech</w:t>
      </w:r>
      <w:r w:rsidR="007B52C6" w:rsidRPr="006537A0">
        <w:rPr>
          <w:rFonts w:ascii="Arial" w:hAnsi="Arial" w:cs="Arial"/>
          <w:sz w:val="22"/>
          <w:szCs w:val="22"/>
        </w:rPr>
        <w:t xml:space="preserve"> z</w:t>
      </w:r>
      <w:r w:rsidR="00931626" w:rsidRPr="006537A0">
        <w:rPr>
          <w:rFonts w:ascii="Arial" w:hAnsi="Arial" w:cs="Arial"/>
          <w:sz w:val="22"/>
          <w:szCs w:val="22"/>
        </w:rPr>
        <w:t> 3</w:t>
      </w:r>
      <w:r w:rsidR="00CB2324" w:rsidRPr="006537A0">
        <w:rPr>
          <w:rFonts w:ascii="Arial" w:hAnsi="Arial" w:cs="Arial"/>
          <w:sz w:val="22"/>
          <w:szCs w:val="22"/>
        </w:rPr>
        <w:t>7</w:t>
      </w:r>
      <w:r w:rsidR="00B677A1" w:rsidRPr="006537A0">
        <w:rPr>
          <w:rFonts w:ascii="Arial" w:hAnsi="Arial" w:cs="Arial"/>
          <w:sz w:val="22"/>
          <w:szCs w:val="22"/>
        </w:rPr>
        <w:t>7</w:t>
      </w:r>
      <w:r w:rsidRPr="006537A0">
        <w:rPr>
          <w:rFonts w:ascii="Arial" w:hAnsi="Arial" w:cs="Arial"/>
          <w:sz w:val="22"/>
          <w:szCs w:val="22"/>
        </w:rPr>
        <w:t>.</w:t>
      </w:r>
      <w:r w:rsidR="007B52C6" w:rsidRPr="006537A0">
        <w:rPr>
          <w:rFonts w:ascii="Arial" w:hAnsi="Arial" w:cs="Arial"/>
          <w:sz w:val="22"/>
          <w:szCs w:val="22"/>
        </w:rPr>
        <w:t xml:space="preserve"> zasedání Rady</w:t>
      </w:r>
      <w:r w:rsidR="00B677A1" w:rsidRPr="006537A0">
        <w:rPr>
          <w:rFonts w:ascii="Arial" w:hAnsi="Arial" w:cs="Arial"/>
          <w:sz w:val="22"/>
          <w:szCs w:val="22"/>
        </w:rPr>
        <w:t xml:space="preserve"> a </w:t>
      </w:r>
      <w:r w:rsidR="00B677A1" w:rsidRPr="006537A0">
        <w:rPr>
          <w:rFonts w:ascii="Arial" w:hAnsi="Arial" w:cs="Arial"/>
          <w:color w:val="000000"/>
          <w:sz w:val="22"/>
          <w:szCs w:val="22"/>
        </w:rPr>
        <w:t>mimořádného zasedání Rady dne 12. dubna 2022.</w:t>
      </w:r>
    </w:p>
    <w:p w14:paraId="3F47284A" w14:textId="77777777" w:rsidR="00FC3DB2" w:rsidRPr="006537A0" w:rsidRDefault="00FC3DB2" w:rsidP="00FC3DB2">
      <w:pPr>
        <w:numPr>
          <w:ilvl w:val="0"/>
          <w:numId w:val="7"/>
        </w:numPr>
        <w:tabs>
          <w:tab w:val="left" w:pos="399"/>
        </w:tabs>
        <w:spacing w:before="100" w:beforeAutospacing="1" w:after="240"/>
        <w:ind w:hanging="692"/>
        <w:jc w:val="both"/>
        <w:rPr>
          <w:rFonts w:ascii="Arial" w:hAnsi="Arial" w:cs="Arial"/>
          <w:b/>
          <w:color w:val="000000"/>
          <w:sz w:val="22"/>
          <w:szCs w:val="22"/>
        </w:rPr>
      </w:pPr>
      <w:r w:rsidRPr="006537A0">
        <w:rPr>
          <w:rFonts w:ascii="Arial" w:hAnsi="Arial" w:cs="Arial"/>
          <w:b/>
          <w:color w:val="000000"/>
          <w:sz w:val="22"/>
          <w:szCs w:val="22"/>
        </w:rPr>
        <w:t>Schválení programu</w:t>
      </w:r>
    </w:p>
    <w:p w14:paraId="45D4C0E1" w14:textId="24C53F4B" w:rsidR="000609F6" w:rsidRPr="006537A0" w:rsidRDefault="004B07C8" w:rsidP="000609F6">
      <w:pPr>
        <w:tabs>
          <w:tab w:val="left" w:pos="399"/>
        </w:tabs>
        <w:spacing w:before="100" w:beforeAutospacing="1" w:after="240"/>
        <w:jc w:val="both"/>
        <w:rPr>
          <w:rFonts w:ascii="Arial" w:hAnsi="Arial" w:cs="Arial"/>
          <w:color w:val="000000"/>
          <w:sz w:val="22"/>
          <w:szCs w:val="22"/>
        </w:rPr>
      </w:pPr>
      <w:r w:rsidRPr="006537A0">
        <w:rPr>
          <w:rFonts w:ascii="Arial" w:hAnsi="Arial" w:cs="Arial"/>
          <w:color w:val="000000"/>
          <w:sz w:val="22"/>
          <w:szCs w:val="22"/>
        </w:rPr>
        <w:t>Předsedkyně Rady</w:t>
      </w:r>
      <w:r w:rsidR="000609F6" w:rsidRPr="006537A0">
        <w:rPr>
          <w:rFonts w:ascii="Arial" w:hAnsi="Arial" w:cs="Arial"/>
          <w:color w:val="000000"/>
          <w:sz w:val="22"/>
          <w:szCs w:val="22"/>
        </w:rPr>
        <w:t xml:space="preserve"> navrhla bod A3 zařadit jako nový bod B8, následně informovala o možné</w:t>
      </w:r>
      <w:r w:rsidRPr="006537A0">
        <w:rPr>
          <w:rFonts w:ascii="Arial" w:hAnsi="Arial" w:cs="Arial"/>
          <w:color w:val="000000"/>
          <w:sz w:val="22"/>
          <w:szCs w:val="22"/>
        </w:rPr>
        <w:t>m</w:t>
      </w:r>
      <w:r w:rsidR="000609F6" w:rsidRPr="006537A0">
        <w:rPr>
          <w:rFonts w:ascii="Arial" w:hAnsi="Arial" w:cs="Arial"/>
          <w:color w:val="000000"/>
          <w:sz w:val="22"/>
          <w:szCs w:val="22"/>
        </w:rPr>
        <w:t xml:space="preserve"> předřazení bodu A9 z důvodu časových možností hosta prof. Millera.</w:t>
      </w:r>
    </w:p>
    <w:p w14:paraId="26535F89" w14:textId="5D10E13C" w:rsidR="00262428" w:rsidRPr="006537A0" w:rsidRDefault="00262428" w:rsidP="00262428">
      <w:pPr>
        <w:tabs>
          <w:tab w:val="left" w:pos="399"/>
        </w:tabs>
        <w:spacing w:after="240"/>
        <w:jc w:val="both"/>
        <w:rPr>
          <w:rFonts w:ascii="Arial" w:hAnsi="Arial" w:cs="Arial"/>
          <w:sz w:val="22"/>
          <w:szCs w:val="22"/>
        </w:rPr>
      </w:pPr>
      <w:r w:rsidRPr="006537A0">
        <w:rPr>
          <w:rFonts w:ascii="Arial" w:hAnsi="Arial" w:cs="Arial"/>
          <w:sz w:val="22"/>
          <w:szCs w:val="22"/>
        </w:rPr>
        <w:t xml:space="preserve">Pro návrh </w:t>
      </w:r>
      <w:r w:rsidR="00BB0186" w:rsidRPr="006537A0">
        <w:rPr>
          <w:rFonts w:ascii="Arial" w:hAnsi="Arial" w:cs="Arial"/>
          <w:sz w:val="22"/>
          <w:szCs w:val="22"/>
        </w:rPr>
        <w:t>usnesení</w:t>
      </w:r>
      <w:r w:rsidRPr="006537A0">
        <w:rPr>
          <w:rFonts w:ascii="Arial" w:hAnsi="Arial" w:cs="Arial"/>
          <w:sz w:val="22"/>
          <w:szCs w:val="22"/>
        </w:rPr>
        <w:t xml:space="preserve"> hlasovalo všech 1</w:t>
      </w:r>
      <w:r w:rsidR="006D6391" w:rsidRPr="006537A0">
        <w:rPr>
          <w:rFonts w:ascii="Arial" w:hAnsi="Arial" w:cs="Arial"/>
          <w:sz w:val="22"/>
          <w:szCs w:val="22"/>
        </w:rPr>
        <w:t>4</w:t>
      </w:r>
      <w:r w:rsidRPr="006537A0">
        <w:rPr>
          <w:rFonts w:ascii="Arial" w:hAnsi="Arial" w:cs="Arial"/>
          <w:sz w:val="22"/>
          <w:szCs w:val="22"/>
        </w:rPr>
        <w:t xml:space="preserve"> přítomných členů Rady.</w:t>
      </w:r>
    </w:p>
    <w:p w14:paraId="27E1799F"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1003A155" w14:textId="77777777" w:rsidR="00FC3DB2" w:rsidRPr="006537A0" w:rsidRDefault="00FC3DB2" w:rsidP="00FC3DB2">
      <w:pPr>
        <w:tabs>
          <w:tab w:val="left" w:pos="540"/>
        </w:tabs>
        <w:spacing w:before="100" w:beforeAutospacing="1" w:after="240"/>
        <w:jc w:val="both"/>
        <w:rPr>
          <w:rFonts w:ascii="Arial" w:hAnsi="Arial" w:cs="Arial"/>
          <w:color w:val="000000"/>
          <w:sz w:val="22"/>
          <w:szCs w:val="22"/>
        </w:rPr>
      </w:pPr>
      <w:r w:rsidRPr="006537A0">
        <w:rPr>
          <w:rFonts w:ascii="Arial" w:hAnsi="Arial" w:cs="Arial"/>
          <w:color w:val="000000"/>
          <w:sz w:val="22"/>
          <w:szCs w:val="22"/>
        </w:rPr>
        <w:t>Rada schvaluje program 378. zasedání.</w:t>
      </w:r>
    </w:p>
    <w:p w14:paraId="7650E1D0" w14:textId="77777777" w:rsidR="00FC3DB2" w:rsidRPr="006537A0" w:rsidRDefault="00FC3DB2" w:rsidP="00FC3DB2">
      <w:pPr>
        <w:numPr>
          <w:ilvl w:val="0"/>
          <w:numId w:val="7"/>
        </w:numPr>
        <w:tabs>
          <w:tab w:val="left" w:pos="399"/>
        </w:tabs>
        <w:spacing w:before="100" w:beforeAutospacing="1" w:after="240"/>
        <w:ind w:hanging="692"/>
        <w:jc w:val="both"/>
        <w:rPr>
          <w:rFonts w:ascii="Arial" w:hAnsi="Arial" w:cs="Arial"/>
          <w:b/>
          <w:color w:val="000000"/>
          <w:sz w:val="22"/>
          <w:szCs w:val="22"/>
        </w:rPr>
      </w:pPr>
      <w:r w:rsidRPr="006537A0">
        <w:rPr>
          <w:rFonts w:ascii="Arial" w:hAnsi="Arial" w:cs="Arial"/>
          <w:b/>
          <w:color w:val="000000"/>
          <w:sz w:val="22"/>
          <w:szCs w:val="22"/>
        </w:rPr>
        <w:t xml:space="preserve">Zápis z 377. zasedání Rady </w:t>
      </w:r>
    </w:p>
    <w:p w14:paraId="6B9D9B14" w14:textId="7AF0A79E" w:rsidR="00BB0186" w:rsidRPr="006537A0" w:rsidRDefault="00BB0186" w:rsidP="00BB0186">
      <w:pPr>
        <w:tabs>
          <w:tab w:val="left" w:pos="399"/>
        </w:tabs>
        <w:spacing w:after="240"/>
        <w:ind w:left="-48"/>
        <w:jc w:val="both"/>
        <w:rPr>
          <w:rFonts w:ascii="Arial" w:hAnsi="Arial" w:cs="Arial"/>
          <w:sz w:val="22"/>
          <w:szCs w:val="22"/>
        </w:rPr>
      </w:pPr>
      <w:r w:rsidRPr="006537A0">
        <w:rPr>
          <w:rFonts w:ascii="Arial" w:hAnsi="Arial" w:cs="Arial"/>
          <w:sz w:val="22"/>
          <w:szCs w:val="22"/>
        </w:rPr>
        <w:t>Pro návrh usnesení hlasovalo všech 14 přítomných členů Rady.</w:t>
      </w:r>
    </w:p>
    <w:p w14:paraId="17F3E1A6" w14:textId="77777777" w:rsidR="00FC3DB2" w:rsidRPr="006537A0" w:rsidRDefault="00FC3DB2" w:rsidP="00FC3DB2">
      <w:pPr>
        <w:spacing w:before="100" w:beforeAutospacing="1" w:after="240"/>
        <w:ind w:left="-48"/>
        <w:jc w:val="both"/>
        <w:rPr>
          <w:rFonts w:ascii="Arial" w:hAnsi="Arial" w:cs="Arial"/>
          <w:b/>
          <w:color w:val="000000"/>
          <w:sz w:val="22"/>
          <w:szCs w:val="22"/>
        </w:rPr>
      </w:pPr>
      <w:r w:rsidRPr="006537A0">
        <w:rPr>
          <w:rFonts w:ascii="Arial" w:hAnsi="Arial" w:cs="Arial"/>
          <w:b/>
          <w:color w:val="000000"/>
          <w:sz w:val="22"/>
          <w:szCs w:val="22"/>
        </w:rPr>
        <w:t>Usnesení:</w:t>
      </w:r>
    </w:p>
    <w:p w14:paraId="0224652A" w14:textId="77777777" w:rsidR="00FC3DB2" w:rsidRPr="006537A0" w:rsidRDefault="00FC3DB2" w:rsidP="00FC3DB2">
      <w:pPr>
        <w:spacing w:before="100" w:beforeAutospacing="1" w:after="240"/>
        <w:ind w:left="-45"/>
        <w:jc w:val="both"/>
        <w:rPr>
          <w:rFonts w:ascii="Arial" w:hAnsi="Arial" w:cs="Arial"/>
          <w:color w:val="000000"/>
          <w:sz w:val="22"/>
          <w:szCs w:val="22"/>
        </w:rPr>
      </w:pPr>
      <w:r w:rsidRPr="006537A0">
        <w:rPr>
          <w:rFonts w:ascii="Arial" w:hAnsi="Arial" w:cs="Arial"/>
          <w:color w:val="000000"/>
          <w:sz w:val="22"/>
          <w:szCs w:val="22"/>
        </w:rPr>
        <w:t>Rada schvaluje zápis z 377. zasedání Rady.</w:t>
      </w:r>
    </w:p>
    <w:p w14:paraId="4949B727" w14:textId="77777777" w:rsidR="00FC3DB2" w:rsidRPr="006537A0" w:rsidRDefault="00FC3DB2" w:rsidP="00FC3DB2">
      <w:pPr>
        <w:numPr>
          <w:ilvl w:val="0"/>
          <w:numId w:val="7"/>
        </w:numPr>
        <w:tabs>
          <w:tab w:val="left" w:pos="399"/>
        </w:tabs>
        <w:spacing w:before="100" w:beforeAutospacing="1" w:after="240"/>
        <w:ind w:hanging="692"/>
        <w:jc w:val="both"/>
        <w:rPr>
          <w:rFonts w:ascii="Arial" w:hAnsi="Arial" w:cs="Arial"/>
          <w:b/>
          <w:color w:val="000000"/>
          <w:sz w:val="22"/>
          <w:szCs w:val="22"/>
        </w:rPr>
      </w:pPr>
      <w:r w:rsidRPr="006537A0">
        <w:rPr>
          <w:rFonts w:ascii="Arial" w:hAnsi="Arial" w:cs="Arial"/>
          <w:b/>
          <w:color w:val="000000"/>
          <w:sz w:val="22"/>
          <w:szCs w:val="22"/>
        </w:rPr>
        <w:t>Zápis z mimořádného zasedání Rady dne 12. dubna 2022</w:t>
      </w:r>
    </w:p>
    <w:p w14:paraId="351515AD" w14:textId="0C9A96F4" w:rsidR="00BB0186" w:rsidRPr="006537A0" w:rsidRDefault="00BB0186" w:rsidP="005559B8">
      <w:pPr>
        <w:tabs>
          <w:tab w:val="left" w:pos="399"/>
        </w:tabs>
        <w:spacing w:after="240"/>
        <w:jc w:val="both"/>
        <w:rPr>
          <w:rFonts w:ascii="Arial" w:hAnsi="Arial" w:cs="Arial"/>
          <w:sz w:val="22"/>
          <w:szCs w:val="22"/>
        </w:rPr>
      </w:pPr>
      <w:r w:rsidRPr="006537A0">
        <w:rPr>
          <w:rFonts w:ascii="Arial" w:hAnsi="Arial" w:cs="Arial"/>
          <w:sz w:val="22"/>
          <w:szCs w:val="22"/>
        </w:rPr>
        <w:t>Pro návrh usnesení hlasovalo všech 14 přítomných členů Rady.</w:t>
      </w:r>
    </w:p>
    <w:p w14:paraId="2C04242B" w14:textId="77777777" w:rsidR="00FC3DB2" w:rsidRPr="006537A0" w:rsidRDefault="00FC3DB2" w:rsidP="00FC3DB2">
      <w:pPr>
        <w:tabs>
          <w:tab w:val="left" w:pos="399"/>
        </w:tabs>
        <w:spacing w:before="100" w:beforeAutospacing="1" w:after="240"/>
        <w:ind w:left="-48"/>
        <w:jc w:val="both"/>
        <w:rPr>
          <w:rFonts w:ascii="Arial" w:hAnsi="Arial" w:cs="Arial"/>
          <w:b/>
          <w:color w:val="000000"/>
          <w:sz w:val="22"/>
          <w:szCs w:val="22"/>
        </w:rPr>
      </w:pPr>
      <w:r w:rsidRPr="006537A0">
        <w:rPr>
          <w:rFonts w:ascii="Arial" w:hAnsi="Arial" w:cs="Arial"/>
          <w:color w:val="000000"/>
          <w:sz w:val="22"/>
          <w:szCs w:val="22"/>
        </w:rPr>
        <w:t>Rada schvaluje zápis z mimořádného zasedání Rady dne 12. dubna 2022.</w:t>
      </w:r>
    </w:p>
    <w:p w14:paraId="35EC5DAA" w14:textId="77777777" w:rsidR="00FC3DB2" w:rsidRPr="006537A0" w:rsidRDefault="00FC3DB2" w:rsidP="00FC3DB2">
      <w:pPr>
        <w:numPr>
          <w:ilvl w:val="0"/>
          <w:numId w:val="7"/>
        </w:numPr>
        <w:tabs>
          <w:tab w:val="left" w:pos="399"/>
        </w:tabs>
        <w:spacing w:before="100" w:beforeAutospacing="1" w:after="240"/>
        <w:ind w:hanging="692"/>
        <w:jc w:val="both"/>
        <w:rPr>
          <w:rFonts w:ascii="Arial" w:hAnsi="Arial" w:cs="Arial"/>
          <w:b/>
          <w:color w:val="000000"/>
          <w:sz w:val="22"/>
          <w:szCs w:val="22"/>
        </w:rPr>
      </w:pPr>
      <w:r w:rsidRPr="006537A0">
        <w:rPr>
          <w:rFonts w:ascii="Arial" w:hAnsi="Arial" w:cs="Arial"/>
          <w:b/>
          <w:color w:val="000000"/>
          <w:sz w:val="22"/>
          <w:szCs w:val="22"/>
        </w:rPr>
        <w:t>Kontrola úkolů</w:t>
      </w:r>
    </w:p>
    <w:p w14:paraId="04D5D595" w14:textId="7497EE5C" w:rsidR="004D607E" w:rsidRPr="006537A0" w:rsidRDefault="004D607E" w:rsidP="004D607E">
      <w:pPr>
        <w:tabs>
          <w:tab w:val="left" w:pos="399"/>
        </w:tabs>
        <w:spacing w:before="100" w:beforeAutospacing="1" w:after="240"/>
        <w:jc w:val="both"/>
        <w:rPr>
          <w:rFonts w:ascii="Arial" w:hAnsi="Arial" w:cs="Arial"/>
          <w:color w:val="000000"/>
          <w:sz w:val="22"/>
          <w:szCs w:val="22"/>
        </w:rPr>
      </w:pPr>
      <w:r w:rsidRPr="006537A0">
        <w:rPr>
          <w:rFonts w:ascii="Arial" w:hAnsi="Arial" w:cs="Arial"/>
          <w:color w:val="000000"/>
          <w:sz w:val="22"/>
          <w:szCs w:val="22"/>
        </w:rPr>
        <w:t xml:space="preserve">V návaznosti na plnění úkolů informovala </w:t>
      </w:r>
      <w:r w:rsidR="004B07C8" w:rsidRPr="006537A0">
        <w:rPr>
          <w:rFonts w:ascii="Arial" w:hAnsi="Arial" w:cs="Arial"/>
          <w:color w:val="000000"/>
          <w:sz w:val="22"/>
          <w:szCs w:val="22"/>
        </w:rPr>
        <w:t xml:space="preserve">předsedkyně Rady </w:t>
      </w:r>
      <w:r w:rsidRPr="006537A0">
        <w:rPr>
          <w:rFonts w:ascii="Arial" w:hAnsi="Arial" w:cs="Arial"/>
          <w:color w:val="000000"/>
          <w:sz w:val="22"/>
          <w:szCs w:val="22"/>
        </w:rPr>
        <w:t xml:space="preserve">o bodu B7, dále prof. </w:t>
      </w:r>
      <w:proofErr w:type="spellStart"/>
      <w:r w:rsidRPr="006537A0">
        <w:rPr>
          <w:rFonts w:ascii="Arial" w:hAnsi="Arial" w:cs="Arial"/>
          <w:color w:val="000000"/>
          <w:sz w:val="22"/>
          <w:szCs w:val="22"/>
        </w:rPr>
        <w:t>Jurajda</w:t>
      </w:r>
      <w:proofErr w:type="spellEnd"/>
      <w:r w:rsidRPr="006537A0">
        <w:rPr>
          <w:rFonts w:ascii="Arial" w:hAnsi="Arial" w:cs="Arial"/>
          <w:color w:val="000000"/>
          <w:sz w:val="22"/>
          <w:szCs w:val="22"/>
        </w:rPr>
        <w:t xml:space="preserve"> poděkoval prof. Wildové za opětovné zahájení činnosti pracovní skupiny pr</w:t>
      </w:r>
      <w:r w:rsidR="00151968" w:rsidRPr="006537A0">
        <w:rPr>
          <w:rFonts w:ascii="Arial" w:hAnsi="Arial" w:cs="Arial"/>
          <w:color w:val="000000"/>
          <w:sz w:val="22"/>
          <w:szCs w:val="22"/>
        </w:rPr>
        <w:t xml:space="preserve">o velké výzkumné infrastruktury, </w:t>
      </w:r>
      <w:r w:rsidR="004B07C8" w:rsidRPr="006537A0">
        <w:rPr>
          <w:rFonts w:ascii="Arial" w:hAnsi="Arial" w:cs="Arial"/>
          <w:color w:val="000000"/>
          <w:sz w:val="22"/>
          <w:szCs w:val="22"/>
        </w:rPr>
        <w:t xml:space="preserve">a návazně </w:t>
      </w:r>
      <w:r w:rsidR="00151968" w:rsidRPr="006537A0">
        <w:rPr>
          <w:rFonts w:ascii="Arial" w:hAnsi="Arial" w:cs="Arial"/>
          <w:color w:val="000000"/>
          <w:sz w:val="22"/>
          <w:szCs w:val="22"/>
        </w:rPr>
        <w:t xml:space="preserve">také prof. Wildová </w:t>
      </w:r>
      <w:r w:rsidR="004B07C8" w:rsidRPr="006537A0">
        <w:rPr>
          <w:rFonts w:ascii="Arial" w:hAnsi="Arial" w:cs="Arial"/>
          <w:color w:val="000000"/>
          <w:sz w:val="22"/>
          <w:szCs w:val="22"/>
        </w:rPr>
        <w:t xml:space="preserve">reagovala </w:t>
      </w:r>
      <w:r w:rsidR="00151968" w:rsidRPr="006537A0">
        <w:rPr>
          <w:rFonts w:ascii="Arial" w:hAnsi="Arial" w:cs="Arial"/>
          <w:color w:val="000000"/>
          <w:sz w:val="22"/>
          <w:szCs w:val="22"/>
        </w:rPr>
        <w:t>poděkováním za spolupráci.</w:t>
      </w:r>
    </w:p>
    <w:p w14:paraId="2733491D" w14:textId="5101F819" w:rsidR="00BB0186" w:rsidRPr="006537A0" w:rsidRDefault="00BB0186" w:rsidP="005559B8">
      <w:pPr>
        <w:tabs>
          <w:tab w:val="left" w:pos="399"/>
        </w:tabs>
        <w:spacing w:after="240"/>
        <w:jc w:val="both"/>
        <w:rPr>
          <w:rFonts w:ascii="Arial" w:hAnsi="Arial" w:cs="Arial"/>
          <w:sz w:val="22"/>
          <w:szCs w:val="22"/>
        </w:rPr>
      </w:pPr>
      <w:r w:rsidRPr="006537A0">
        <w:rPr>
          <w:rFonts w:ascii="Arial" w:hAnsi="Arial" w:cs="Arial"/>
          <w:sz w:val="22"/>
          <w:szCs w:val="22"/>
        </w:rPr>
        <w:t>Pro návrh usnesení hlasovalo všech 14 přítomných členů Rady.</w:t>
      </w:r>
    </w:p>
    <w:p w14:paraId="47D206A5" w14:textId="77777777" w:rsidR="00FC3DB2" w:rsidRPr="006537A0" w:rsidRDefault="00FC3DB2" w:rsidP="005559B8">
      <w:pPr>
        <w:tabs>
          <w:tab w:val="left" w:pos="399"/>
        </w:tabs>
        <w:spacing w:before="100" w:beforeAutospacing="1" w:after="240"/>
        <w:jc w:val="both"/>
        <w:rPr>
          <w:rFonts w:ascii="Arial" w:hAnsi="Arial" w:cs="Arial"/>
          <w:color w:val="000000"/>
          <w:sz w:val="22"/>
          <w:szCs w:val="22"/>
        </w:rPr>
      </w:pPr>
      <w:r w:rsidRPr="006537A0">
        <w:rPr>
          <w:rFonts w:ascii="Arial" w:hAnsi="Arial" w:cs="Arial"/>
          <w:color w:val="000000"/>
          <w:sz w:val="22"/>
          <w:szCs w:val="22"/>
        </w:rPr>
        <w:t>Rada bere na vědomí informaci o plnění úkolů.</w:t>
      </w:r>
    </w:p>
    <w:p w14:paraId="5F55B125" w14:textId="77777777" w:rsidR="00FC3DB2" w:rsidRPr="006537A0" w:rsidRDefault="00FC3DB2" w:rsidP="00FC3DB2">
      <w:pPr>
        <w:numPr>
          <w:ilvl w:val="0"/>
          <w:numId w:val="8"/>
        </w:numPr>
        <w:spacing w:before="100" w:beforeAutospacing="1" w:after="240"/>
        <w:ind w:left="1060" w:hanging="703"/>
        <w:jc w:val="both"/>
        <w:rPr>
          <w:rFonts w:ascii="Arial" w:hAnsi="Arial" w:cs="Arial"/>
          <w:b/>
          <w:color w:val="000000"/>
          <w:sz w:val="22"/>
          <w:szCs w:val="22"/>
          <w:u w:val="single"/>
        </w:rPr>
      </w:pPr>
      <w:r w:rsidRPr="006537A0">
        <w:rPr>
          <w:rFonts w:ascii="Arial" w:hAnsi="Arial" w:cs="Arial"/>
          <w:b/>
          <w:color w:val="000000"/>
          <w:sz w:val="22"/>
          <w:szCs w:val="22"/>
          <w:u w:val="single"/>
        </w:rPr>
        <w:t>BODY K PROJEDNÁNÍ – s rozpravou</w:t>
      </w:r>
    </w:p>
    <w:p w14:paraId="7579C409"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A1)</w:t>
      </w:r>
      <w:r w:rsidRPr="006537A0">
        <w:rPr>
          <w:rFonts w:ascii="Arial" w:hAnsi="Arial" w:cs="Arial"/>
          <w:b/>
          <w:color w:val="000000"/>
          <w:sz w:val="22"/>
          <w:szCs w:val="22"/>
        </w:rPr>
        <w:tab/>
        <w:t>Zastoupení členů Rady v jiných orgánech</w:t>
      </w:r>
    </w:p>
    <w:p w14:paraId="7339ED6A" w14:textId="3608AF2F" w:rsidR="00A4025E" w:rsidRPr="006537A0" w:rsidRDefault="004B07C8" w:rsidP="00A4025E">
      <w:pPr>
        <w:spacing w:after="120"/>
        <w:jc w:val="both"/>
        <w:rPr>
          <w:rFonts w:ascii="Arial" w:hAnsi="Arial" w:cs="Arial"/>
          <w:color w:val="000000"/>
          <w:sz w:val="22"/>
          <w:szCs w:val="22"/>
        </w:rPr>
      </w:pPr>
      <w:r w:rsidRPr="006537A0">
        <w:rPr>
          <w:rFonts w:ascii="Arial" w:hAnsi="Arial" w:cs="Arial"/>
          <w:color w:val="000000"/>
          <w:sz w:val="22"/>
          <w:szCs w:val="22"/>
        </w:rPr>
        <w:t>Radě</w:t>
      </w:r>
      <w:r w:rsidR="00A4025E" w:rsidRPr="006537A0">
        <w:rPr>
          <w:rFonts w:ascii="Arial" w:hAnsi="Arial" w:cs="Arial"/>
          <w:color w:val="000000"/>
          <w:sz w:val="22"/>
          <w:szCs w:val="22"/>
        </w:rPr>
        <w:t xml:space="preserve"> byl předložen přehled zastoupení členů Rady v jiných orgánech, na dalších zasedáních budou členové Rady pravidelně podávat informace.</w:t>
      </w:r>
    </w:p>
    <w:p w14:paraId="04D946DC" w14:textId="06AB6A5B" w:rsidR="00644E96" w:rsidRPr="006537A0" w:rsidRDefault="00644E96" w:rsidP="00A4025E">
      <w:pPr>
        <w:spacing w:after="120"/>
        <w:jc w:val="both"/>
        <w:rPr>
          <w:rFonts w:ascii="Arial" w:hAnsi="Arial" w:cs="Arial"/>
          <w:color w:val="000000"/>
          <w:sz w:val="22"/>
          <w:szCs w:val="22"/>
        </w:rPr>
      </w:pPr>
      <w:r w:rsidRPr="006537A0">
        <w:rPr>
          <w:rFonts w:ascii="Arial" w:hAnsi="Arial" w:cs="Arial"/>
          <w:color w:val="000000"/>
          <w:sz w:val="22"/>
          <w:szCs w:val="22"/>
        </w:rPr>
        <w:t xml:space="preserve">Doc. </w:t>
      </w:r>
      <w:proofErr w:type="spellStart"/>
      <w:r w:rsidRPr="006537A0">
        <w:rPr>
          <w:rFonts w:ascii="Arial" w:hAnsi="Arial" w:cs="Arial"/>
          <w:color w:val="000000"/>
          <w:sz w:val="22"/>
          <w:szCs w:val="22"/>
        </w:rPr>
        <w:t>Machan</w:t>
      </w:r>
      <w:proofErr w:type="spellEnd"/>
      <w:r w:rsidRPr="006537A0">
        <w:rPr>
          <w:rFonts w:ascii="Arial" w:hAnsi="Arial" w:cs="Arial"/>
          <w:color w:val="000000"/>
          <w:sz w:val="22"/>
          <w:szCs w:val="22"/>
        </w:rPr>
        <w:t xml:space="preserve"> podal doplňující informaci, dr. Baran informoval o projektu sdílených činností STRATIN</w:t>
      </w:r>
      <w:r w:rsidRPr="006537A0">
        <w:rPr>
          <w:rFonts w:ascii="Arial" w:hAnsi="Arial" w:cs="Arial"/>
          <w:color w:val="000000"/>
          <w:sz w:val="22"/>
          <w:szCs w:val="22"/>
          <w:lang w:val="en-US"/>
        </w:rPr>
        <w:t>+</w:t>
      </w:r>
      <w:r w:rsidR="00C11BE5" w:rsidRPr="006537A0">
        <w:rPr>
          <w:rFonts w:ascii="Arial" w:hAnsi="Arial" w:cs="Arial"/>
          <w:color w:val="000000"/>
          <w:sz w:val="22"/>
          <w:szCs w:val="22"/>
          <w:lang w:val="en-US"/>
        </w:rPr>
        <w:t xml:space="preserve">, </w:t>
      </w:r>
      <w:r w:rsidR="00C11BE5" w:rsidRPr="006537A0">
        <w:rPr>
          <w:rFonts w:ascii="Arial" w:hAnsi="Arial" w:cs="Arial"/>
          <w:color w:val="000000"/>
          <w:sz w:val="22"/>
          <w:szCs w:val="22"/>
        </w:rPr>
        <w:t>projekt</w:t>
      </w:r>
      <w:r w:rsidR="00C11BE5" w:rsidRPr="006537A0">
        <w:rPr>
          <w:rFonts w:ascii="Arial" w:hAnsi="Arial" w:cs="Arial"/>
          <w:color w:val="000000"/>
          <w:sz w:val="22"/>
          <w:szCs w:val="22"/>
          <w:lang w:val="en-US"/>
        </w:rPr>
        <w:t xml:space="preserve"> </w:t>
      </w:r>
      <w:r w:rsidR="00C11BE5" w:rsidRPr="006537A0">
        <w:rPr>
          <w:rFonts w:ascii="Arial" w:hAnsi="Arial" w:cs="Arial"/>
          <w:color w:val="000000"/>
          <w:sz w:val="22"/>
          <w:szCs w:val="22"/>
        </w:rPr>
        <w:t>běží dobře</w:t>
      </w:r>
      <w:r w:rsidRPr="006537A0">
        <w:rPr>
          <w:rFonts w:ascii="Arial" w:hAnsi="Arial" w:cs="Arial"/>
          <w:color w:val="000000"/>
          <w:sz w:val="22"/>
          <w:szCs w:val="22"/>
        </w:rPr>
        <w:t xml:space="preserve">. </w:t>
      </w:r>
    </w:p>
    <w:p w14:paraId="4AD1169B" w14:textId="4D5171A7" w:rsidR="00A4025E" w:rsidRPr="006537A0" w:rsidRDefault="004B07C8" w:rsidP="00A4025E">
      <w:pPr>
        <w:spacing w:after="240"/>
        <w:jc w:val="both"/>
        <w:rPr>
          <w:rFonts w:ascii="Arial" w:hAnsi="Arial" w:cs="Arial"/>
          <w:color w:val="000000"/>
          <w:sz w:val="22"/>
          <w:szCs w:val="22"/>
        </w:rPr>
      </w:pPr>
      <w:r w:rsidRPr="006537A0">
        <w:rPr>
          <w:rFonts w:ascii="Arial" w:hAnsi="Arial" w:cs="Arial"/>
          <w:color w:val="000000"/>
          <w:sz w:val="22"/>
          <w:szCs w:val="22"/>
        </w:rPr>
        <w:t>Předsedkyně Rady</w:t>
      </w:r>
      <w:r w:rsidR="00A4025E" w:rsidRPr="006537A0">
        <w:rPr>
          <w:rFonts w:ascii="Arial" w:hAnsi="Arial" w:cs="Arial"/>
          <w:color w:val="000000"/>
          <w:sz w:val="22"/>
          <w:szCs w:val="22"/>
        </w:rPr>
        <w:t xml:space="preserve"> navrhla doplnění usnesení o aktualizaci zastoupení.</w:t>
      </w:r>
    </w:p>
    <w:p w14:paraId="3DA8DE4A" w14:textId="02753A10" w:rsidR="005559B8" w:rsidRPr="006537A0" w:rsidRDefault="005559B8" w:rsidP="005559B8">
      <w:pPr>
        <w:tabs>
          <w:tab w:val="left" w:pos="399"/>
        </w:tabs>
        <w:spacing w:after="240"/>
        <w:ind w:left="-48" w:firstLine="48"/>
        <w:jc w:val="both"/>
        <w:rPr>
          <w:rFonts w:ascii="Arial" w:hAnsi="Arial" w:cs="Arial"/>
          <w:sz w:val="22"/>
          <w:szCs w:val="22"/>
        </w:rPr>
      </w:pPr>
      <w:r w:rsidRPr="006537A0">
        <w:rPr>
          <w:rFonts w:ascii="Arial" w:hAnsi="Arial" w:cs="Arial"/>
          <w:sz w:val="22"/>
          <w:szCs w:val="22"/>
        </w:rPr>
        <w:lastRenderedPageBreak/>
        <w:t>Pro návrh usnesení hlasovalo všech 1</w:t>
      </w:r>
      <w:r w:rsidR="000852CF" w:rsidRPr="006537A0">
        <w:rPr>
          <w:rFonts w:ascii="Arial" w:hAnsi="Arial" w:cs="Arial"/>
          <w:sz w:val="22"/>
          <w:szCs w:val="22"/>
        </w:rPr>
        <w:t>5</w:t>
      </w:r>
      <w:r w:rsidRPr="006537A0">
        <w:rPr>
          <w:rFonts w:ascii="Arial" w:hAnsi="Arial" w:cs="Arial"/>
          <w:sz w:val="22"/>
          <w:szCs w:val="22"/>
        </w:rPr>
        <w:t xml:space="preserve"> přítomných členů Rady.</w:t>
      </w:r>
    </w:p>
    <w:p w14:paraId="5B62872D"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6DE8B791" w14:textId="77777777" w:rsidR="00FC3DB2" w:rsidRPr="006537A0" w:rsidRDefault="00FC3DB2" w:rsidP="00FC3DB2">
      <w:pPr>
        <w:spacing w:before="100" w:beforeAutospacing="1" w:after="240"/>
        <w:jc w:val="both"/>
        <w:rPr>
          <w:rFonts w:ascii="Arial" w:hAnsi="Arial" w:cs="Arial"/>
          <w:color w:val="000000"/>
          <w:sz w:val="22"/>
          <w:szCs w:val="22"/>
        </w:rPr>
      </w:pPr>
      <w:r w:rsidRPr="006537A0">
        <w:rPr>
          <w:rFonts w:ascii="Arial" w:hAnsi="Arial" w:cs="Arial"/>
          <w:color w:val="000000"/>
          <w:sz w:val="22"/>
          <w:szCs w:val="22"/>
        </w:rPr>
        <w:t>Rada</w:t>
      </w:r>
    </w:p>
    <w:p w14:paraId="13D716F0" w14:textId="77777777" w:rsidR="00FC3DB2" w:rsidRPr="006537A0" w:rsidRDefault="00FC3DB2" w:rsidP="00FC3DB2">
      <w:pPr>
        <w:pStyle w:val="Odstavecseseznamem"/>
        <w:numPr>
          <w:ilvl w:val="0"/>
          <w:numId w:val="19"/>
        </w:numPr>
        <w:spacing w:after="120"/>
        <w:ind w:left="1071" w:hanging="357"/>
        <w:contextualSpacing w:val="0"/>
        <w:jc w:val="both"/>
        <w:rPr>
          <w:rFonts w:ascii="Arial" w:hAnsi="Arial" w:cs="Arial"/>
          <w:color w:val="000000"/>
          <w:sz w:val="22"/>
          <w:szCs w:val="22"/>
        </w:rPr>
      </w:pPr>
      <w:r w:rsidRPr="006537A0">
        <w:rPr>
          <w:rFonts w:ascii="Arial" w:hAnsi="Arial" w:cs="Arial"/>
          <w:color w:val="000000"/>
          <w:sz w:val="22"/>
          <w:szCs w:val="22"/>
        </w:rPr>
        <w:t>bere na vědomí zastoupení členů Rady v jiných orgánech,</w:t>
      </w:r>
    </w:p>
    <w:p w14:paraId="3D979FF9" w14:textId="77777777" w:rsidR="00FC3DB2" w:rsidRPr="006537A0" w:rsidRDefault="00FC3DB2" w:rsidP="00FC3DB2">
      <w:pPr>
        <w:pStyle w:val="Odstavecseseznamem"/>
        <w:numPr>
          <w:ilvl w:val="0"/>
          <w:numId w:val="19"/>
        </w:numPr>
        <w:spacing w:after="120"/>
        <w:ind w:left="1071" w:hanging="357"/>
        <w:contextualSpacing w:val="0"/>
        <w:jc w:val="both"/>
        <w:rPr>
          <w:rFonts w:ascii="Arial" w:hAnsi="Arial" w:cs="Arial"/>
          <w:color w:val="000000" w:themeColor="text1"/>
          <w:sz w:val="22"/>
          <w:szCs w:val="22"/>
        </w:rPr>
      </w:pPr>
      <w:r w:rsidRPr="006537A0">
        <w:rPr>
          <w:rFonts w:ascii="Arial" w:hAnsi="Arial" w:cs="Arial"/>
          <w:color w:val="000000" w:themeColor="text1"/>
          <w:sz w:val="22"/>
          <w:szCs w:val="22"/>
        </w:rPr>
        <w:t>ukládá Sekci pro vědu, výzkum a inovace aktualizovat materiál Zastoupení členů Rady v jiných orgánech,</w:t>
      </w:r>
    </w:p>
    <w:p w14:paraId="7CE0E26E" w14:textId="77777777" w:rsidR="00FC3DB2" w:rsidRPr="006537A0" w:rsidRDefault="00FC3DB2" w:rsidP="00FC3DB2">
      <w:pPr>
        <w:pStyle w:val="Odstavecseseznamem"/>
        <w:numPr>
          <w:ilvl w:val="0"/>
          <w:numId w:val="19"/>
        </w:numPr>
        <w:spacing w:after="120"/>
        <w:ind w:left="1071" w:hanging="357"/>
        <w:contextualSpacing w:val="0"/>
        <w:jc w:val="both"/>
        <w:rPr>
          <w:rFonts w:ascii="Arial" w:hAnsi="Arial" w:cs="Arial"/>
          <w:color w:val="000000"/>
          <w:sz w:val="22"/>
          <w:szCs w:val="22"/>
        </w:rPr>
      </w:pPr>
      <w:r w:rsidRPr="006537A0">
        <w:rPr>
          <w:rFonts w:ascii="Arial" w:hAnsi="Arial" w:cs="Arial"/>
          <w:color w:val="000000"/>
          <w:sz w:val="22"/>
          <w:szCs w:val="22"/>
        </w:rPr>
        <w:t>ukládá svým členům pravidelně na zasedáních Rady informovat o proběhlých jednáních dle bodu 1 tohoto usnesení,</w:t>
      </w:r>
    </w:p>
    <w:p w14:paraId="5A5B8108" w14:textId="77777777" w:rsidR="00FC3DB2" w:rsidRPr="006537A0" w:rsidRDefault="00FC3DB2" w:rsidP="00FC3DB2">
      <w:pPr>
        <w:pStyle w:val="Odstavecseseznamem"/>
        <w:numPr>
          <w:ilvl w:val="0"/>
          <w:numId w:val="19"/>
        </w:numPr>
        <w:spacing w:after="240"/>
        <w:ind w:left="1071" w:hanging="357"/>
        <w:contextualSpacing w:val="0"/>
        <w:jc w:val="both"/>
        <w:rPr>
          <w:rFonts w:ascii="Arial" w:hAnsi="Arial" w:cs="Arial"/>
          <w:color w:val="000000"/>
          <w:sz w:val="22"/>
          <w:szCs w:val="22"/>
        </w:rPr>
      </w:pPr>
      <w:r w:rsidRPr="006537A0">
        <w:rPr>
          <w:rFonts w:ascii="Arial" w:hAnsi="Arial" w:cs="Arial"/>
          <w:color w:val="000000"/>
          <w:sz w:val="22"/>
          <w:szCs w:val="22"/>
        </w:rPr>
        <w:t>připomíná svým členům, aby při zastupování Rady v jiných orgánech respektovali ustanovení čl. 6 odst. 5 písm. e) Statutu Rady.</w:t>
      </w:r>
    </w:p>
    <w:p w14:paraId="0371FF7A" w14:textId="77777777" w:rsidR="00FC3DB2" w:rsidRPr="006537A0" w:rsidRDefault="00FC3DB2" w:rsidP="00FC3DB2">
      <w:pPr>
        <w:spacing w:after="120"/>
        <w:jc w:val="both"/>
        <w:rPr>
          <w:rFonts w:ascii="Arial" w:hAnsi="Arial" w:cs="Arial"/>
          <w:b/>
          <w:color w:val="000000"/>
          <w:sz w:val="22"/>
          <w:szCs w:val="22"/>
        </w:rPr>
      </w:pPr>
      <w:r w:rsidRPr="006537A0">
        <w:rPr>
          <w:rFonts w:ascii="Arial" w:hAnsi="Arial" w:cs="Arial"/>
          <w:b/>
          <w:color w:val="000000"/>
          <w:sz w:val="22"/>
          <w:szCs w:val="22"/>
        </w:rPr>
        <w:t>A2)</w:t>
      </w:r>
      <w:r w:rsidRPr="006537A0">
        <w:rPr>
          <w:rFonts w:ascii="Arial" w:hAnsi="Arial" w:cs="Arial"/>
          <w:b/>
          <w:color w:val="000000"/>
          <w:sz w:val="22"/>
          <w:szCs w:val="22"/>
        </w:rPr>
        <w:tab/>
        <w:t>Implementace Metodiky 2017+</w:t>
      </w:r>
    </w:p>
    <w:p w14:paraId="4762B08E" w14:textId="77777777" w:rsidR="00FC3DB2" w:rsidRPr="006537A0" w:rsidRDefault="00FC3DB2" w:rsidP="00FC3DB2">
      <w:pPr>
        <w:spacing w:after="120"/>
        <w:ind w:left="1418" w:hanging="709"/>
        <w:jc w:val="both"/>
        <w:rPr>
          <w:rFonts w:ascii="Arial" w:hAnsi="Arial" w:cs="Arial"/>
          <w:b/>
          <w:color w:val="000000"/>
          <w:sz w:val="22"/>
          <w:szCs w:val="22"/>
        </w:rPr>
      </w:pPr>
      <w:r w:rsidRPr="006537A0">
        <w:rPr>
          <w:rFonts w:ascii="Arial" w:hAnsi="Arial" w:cs="Arial"/>
          <w:b/>
          <w:color w:val="000000"/>
          <w:sz w:val="22"/>
          <w:szCs w:val="22"/>
        </w:rPr>
        <w:t>a)</w:t>
      </w:r>
      <w:r w:rsidRPr="006537A0">
        <w:rPr>
          <w:rFonts w:ascii="Arial" w:hAnsi="Arial" w:cs="Arial"/>
          <w:b/>
          <w:color w:val="000000"/>
          <w:sz w:val="22"/>
          <w:szCs w:val="22"/>
        </w:rPr>
        <w:tab/>
        <w:t>Návrh principů alokace institucionální podpory na dlouhodobý koncepční rozvoj VO</w:t>
      </w:r>
    </w:p>
    <w:p w14:paraId="301C0B22" w14:textId="77777777" w:rsidR="00FC3DB2" w:rsidRPr="006537A0" w:rsidRDefault="00FC3DB2" w:rsidP="00FC3DB2">
      <w:pPr>
        <w:spacing w:after="120"/>
        <w:ind w:left="1418" w:hanging="709"/>
        <w:jc w:val="both"/>
        <w:rPr>
          <w:rFonts w:ascii="Arial" w:hAnsi="Arial" w:cs="Arial"/>
          <w:b/>
          <w:color w:val="000000"/>
          <w:sz w:val="22"/>
          <w:szCs w:val="22"/>
        </w:rPr>
      </w:pPr>
      <w:r w:rsidRPr="006537A0">
        <w:rPr>
          <w:rFonts w:ascii="Arial" w:hAnsi="Arial" w:cs="Arial"/>
          <w:b/>
          <w:color w:val="000000"/>
          <w:sz w:val="22"/>
          <w:szCs w:val="22"/>
        </w:rPr>
        <w:t>b)</w:t>
      </w:r>
      <w:r w:rsidRPr="006537A0">
        <w:rPr>
          <w:rFonts w:ascii="Arial" w:hAnsi="Arial" w:cs="Arial"/>
          <w:b/>
          <w:color w:val="000000"/>
          <w:sz w:val="22"/>
          <w:szCs w:val="22"/>
        </w:rPr>
        <w:tab/>
        <w:t>Posouzení souladu metodik hodnocení výzkumných organizací poskytovatelů v segmentu resortů s Metodikou 2017+</w:t>
      </w:r>
    </w:p>
    <w:p w14:paraId="3EE3DF22" w14:textId="68286A81" w:rsidR="00FC3DB2" w:rsidRPr="006537A0" w:rsidRDefault="00FC3DB2" w:rsidP="00FC3DB2">
      <w:pPr>
        <w:spacing w:after="120"/>
        <w:ind w:left="1418" w:hanging="709"/>
        <w:jc w:val="both"/>
        <w:rPr>
          <w:rFonts w:ascii="Arial" w:hAnsi="Arial" w:cs="Arial"/>
          <w:b/>
          <w:color w:val="000000"/>
          <w:sz w:val="22"/>
          <w:szCs w:val="22"/>
        </w:rPr>
      </w:pPr>
      <w:r w:rsidRPr="006537A0">
        <w:rPr>
          <w:rFonts w:ascii="Arial" w:hAnsi="Arial" w:cs="Arial"/>
          <w:b/>
          <w:color w:val="000000"/>
          <w:sz w:val="22"/>
          <w:szCs w:val="22"/>
        </w:rPr>
        <w:t>c)</w:t>
      </w:r>
      <w:r w:rsidRPr="006537A0">
        <w:rPr>
          <w:rFonts w:ascii="Arial" w:hAnsi="Arial" w:cs="Arial"/>
          <w:b/>
          <w:color w:val="000000"/>
          <w:sz w:val="22"/>
          <w:szCs w:val="22"/>
        </w:rPr>
        <w:tab/>
        <w:t>Informace o konferenci Implementace Metodiky 2017+ 30. března 2022 v</w:t>
      </w:r>
      <w:r w:rsidR="00D80856" w:rsidRPr="006537A0">
        <w:rPr>
          <w:rFonts w:ascii="Arial" w:hAnsi="Arial" w:cs="Arial"/>
          <w:b/>
          <w:color w:val="000000"/>
          <w:sz w:val="22"/>
          <w:szCs w:val="22"/>
        </w:rPr>
        <w:t> </w:t>
      </w:r>
      <w:r w:rsidRPr="006537A0">
        <w:rPr>
          <w:rFonts w:ascii="Arial" w:hAnsi="Arial" w:cs="Arial"/>
          <w:b/>
          <w:color w:val="000000"/>
          <w:sz w:val="22"/>
          <w:szCs w:val="22"/>
        </w:rPr>
        <w:t>Brně</w:t>
      </w:r>
    </w:p>
    <w:p w14:paraId="6814A3C8" w14:textId="7161B2C8" w:rsidR="00D80856" w:rsidRPr="006537A0" w:rsidRDefault="00D80856" w:rsidP="00D80856">
      <w:pPr>
        <w:spacing w:after="120"/>
        <w:jc w:val="both"/>
        <w:rPr>
          <w:rFonts w:ascii="Arial" w:hAnsi="Arial" w:cs="Arial"/>
          <w:color w:val="000000"/>
          <w:sz w:val="22"/>
          <w:szCs w:val="22"/>
        </w:rPr>
      </w:pPr>
      <w:r w:rsidRPr="006537A0">
        <w:rPr>
          <w:rFonts w:ascii="Arial" w:hAnsi="Arial" w:cs="Arial"/>
          <w:color w:val="000000"/>
          <w:sz w:val="22"/>
          <w:szCs w:val="22"/>
        </w:rPr>
        <w:t xml:space="preserve">Tento bod uvedl prof. </w:t>
      </w:r>
      <w:proofErr w:type="spellStart"/>
      <w:r w:rsidRPr="006537A0">
        <w:rPr>
          <w:rFonts w:ascii="Arial" w:hAnsi="Arial" w:cs="Arial"/>
          <w:color w:val="000000"/>
          <w:sz w:val="22"/>
          <w:szCs w:val="22"/>
        </w:rPr>
        <w:t>Jurajda</w:t>
      </w:r>
      <w:proofErr w:type="spellEnd"/>
      <w:r w:rsidRPr="006537A0">
        <w:rPr>
          <w:rFonts w:ascii="Arial" w:hAnsi="Arial" w:cs="Arial"/>
          <w:color w:val="000000"/>
          <w:sz w:val="22"/>
          <w:szCs w:val="22"/>
        </w:rPr>
        <w:t xml:space="preserve">. </w:t>
      </w:r>
    </w:p>
    <w:p w14:paraId="543E1E59" w14:textId="5043EF4E" w:rsidR="00D80856" w:rsidRPr="006537A0" w:rsidRDefault="00D80856" w:rsidP="00D80856">
      <w:pPr>
        <w:spacing w:after="120"/>
        <w:jc w:val="both"/>
        <w:rPr>
          <w:rFonts w:ascii="Arial" w:hAnsi="Arial" w:cs="Arial"/>
          <w:color w:val="000000"/>
          <w:sz w:val="22"/>
          <w:szCs w:val="22"/>
        </w:rPr>
      </w:pPr>
      <w:r w:rsidRPr="006537A0">
        <w:rPr>
          <w:rFonts w:ascii="Arial" w:hAnsi="Arial" w:cs="Arial"/>
          <w:color w:val="000000"/>
          <w:sz w:val="22"/>
          <w:szCs w:val="22"/>
        </w:rPr>
        <w:t xml:space="preserve">a) Rada na svém 377. zasedání dne 25. března 2022 uložila prof. </w:t>
      </w:r>
      <w:proofErr w:type="spellStart"/>
      <w:r w:rsidRPr="006537A0">
        <w:rPr>
          <w:rFonts w:ascii="Arial" w:hAnsi="Arial" w:cs="Arial"/>
          <w:color w:val="000000"/>
          <w:sz w:val="22"/>
          <w:szCs w:val="22"/>
        </w:rPr>
        <w:t>Jurajdovi</w:t>
      </w:r>
      <w:proofErr w:type="spellEnd"/>
      <w:r w:rsidRPr="006537A0">
        <w:rPr>
          <w:rFonts w:ascii="Arial" w:hAnsi="Arial" w:cs="Arial"/>
          <w:color w:val="000000"/>
          <w:sz w:val="22"/>
          <w:szCs w:val="22"/>
        </w:rPr>
        <w:t>, aby v návaznosti na informaci o míře využití výstupů z hodnocení podle Metodiky 2017+ pro financování výzkumných organizací (viz 377/A2 b) připravil a projednal v předsednictvu Rady návrh principů alokace institucionální podpory na dlouhodobý koncepční rozvoj výzkumných organizací. Radě ke schválení byly předloženy „Principy alokace podpory na dlouhodobý koncepční rozvoj / DK RVO) na úroveň výzkumných organizací“.</w:t>
      </w:r>
    </w:p>
    <w:p w14:paraId="6E1F23F5" w14:textId="3B7E8607" w:rsidR="00D80856" w:rsidRPr="006537A0" w:rsidRDefault="00D80856" w:rsidP="00D80856">
      <w:pPr>
        <w:spacing w:after="120"/>
        <w:jc w:val="both"/>
        <w:rPr>
          <w:rFonts w:ascii="Arial" w:hAnsi="Arial" w:cs="Arial"/>
          <w:color w:val="000000"/>
          <w:sz w:val="22"/>
          <w:szCs w:val="22"/>
        </w:rPr>
      </w:pPr>
      <w:r w:rsidRPr="006537A0">
        <w:rPr>
          <w:rFonts w:ascii="Arial" w:hAnsi="Arial" w:cs="Arial"/>
          <w:color w:val="000000"/>
          <w:sz w:val="22"/>
          <w:szCs w:val="22"/>
        </w:rPr>
        <w:t>b) Jedním z úkolů Rady podle Metodiky 2017 je "(1), dohlížet na dodržování principů hodnocení a (2) řešit sporné případy vzniklé nejasnosti a relevantní dotazy.“ Posouzení souladu metodik hodnocení výzkumných organizací poskytovatelů v segmentu re</w:t>
      </w:r>
      <w:r w:rsidR="00E32321" w:rsidRPr="006537A0">
        <w:rPr>
          <w:rFonts w:ascii="Arial" w:hAnsi="Arial" w:cs="Arial"/>
          <w:color w:val="000000"/>
          <w:sz w:val="22"/>
          <w:szCs w:val="22"/>
        </w:rPr>
        <w:t>s</w:t>
      </w:r>
      <w:r w:rsidRPr="006537A0">
        <w:rPr>
          <w:rFonts w:ascii="Arial" w:hAnsi="Arial" w:cs="Arial"/>
          <w:color w:val="000000"/>
          <w:sz w:val="22"/>
          <w:szCs w:val="22"/>
        </w:rPr>
        <w:t>ortů s Metodikou 2017+, kterou Rada podle zákona 130/2002 Sb. připravuje, je krokem k naplnění bodu 1.  V Metodice 2017 + se přímo uvádí, že “soulad metodik poskytovatelů s rámcem daným M17+ ověřuje RVVI“ (str. 51).  Výchozí posouzení souladu metodik poskytovatele s touto metodikou schválenou vládou realizovala Komise pro hodnocení výzkumných organizací a ukončených programů (dále jen „KHV“) v souladu se svým Statutem. Po projednání Radou bude tato informace předána poskytovatelům v segmentu re</w:t>
      </w:r>
      <w:r w:rsidR="00E32321" w:rsidRPr="006537A0">
        <w:rPr>
          <w:rFonts w:ascii="Arial" w:hAnsi="Arial" w:cs="Arial"/>
          <w:color w:val="000000"/>
          <w:sz w:val="22"/>
          <w:szCs w:val="22"/>
        </w:rPr>
        <w:t>s</w:t>
      </w:r>
      <w:r w:rsidRPr="006537A0">
        <w:rPr>
          <w:rFonts w:ascii="Arial" w:hAnsi="Arial" w:cs="Arial"/>
          <w:color w:val="000000"/>
          <w:sz w:val="22"/>
          <w:szCs w:val="22"/>
        </w:rPr>
        <w:t>ortů jako zpětná vazba s doporučením pro aktualizace metodik. Následujícím krokem bude komplexní analýza, která vznikne v rámci veřejné zakázky „KAPR“ (Koncepční a</w:t>
      </w:r>
      <w:r w:rsidR="00F008D4" w:rsidRPr="006537A0">
        <w:rPr>
          <w:rFonts w:ascii="Arial" w:hAnsi="Arial" w:cs="Arial"/>
          <w:color w:val="000000"/>
          <w:sz w:val="22"/>
          <w:szCs w:val="22"/>
        </w:rPr>
        <w:t> </w:t>
      </w:r>
      <w:r w:rsidRPr="006537A0">
        <w:rPr>
          <w:rFonts w:ascii="Arial" w:hAnsi="Arial" w:cs="Arial"/>
          <w:color w:val="000000"/>
          <w:sz w:val="22"/>
          <w:szCs w:val="22"/>
        </w:rPr>
        <w:t xml:space="preserve">analytická podpora Rady, dodavatel Technologické centrum Akademie ČR).  Budou provedena podrobná srovnání metodik napříč resorty a interpretace rozdílů v postupech. Touto cestou bude možné upozornit na příklady dobré a špatné praxe v přístupech jednotlivých poskytovatelů.  </w:t>
      </w:r>
      <w:r w:rsidR="00674EE9" w:rsidRPr="006537A0">
        <w:rPr>
          <w:rFonts w:ascii="Arial" w:hAnsi="Arial" w:cs="Arial"/>
          <w:color w:val="000000"/>
          <w:sz w:val="22"/>
          <w:szCs w:val="22"/>
        </w:rPr>
        <w:t>Tento bod byl Radě přeložen pro informaci.</w:t>
      </w:r>
      <w:r w:rsidR="00517366" w:rsidRPr="006537A0">
        <w:rPr>
          <w:rFonts w:ascii="Arial" w:hAnsi="Arial" w:cs="Arial"/>
          <w:color w:val="000000"/>
          <w:sz w:val="22"/>
          <w:szCs w:val="22"/>
        </w:rPr>
        <w:t xml:space="preserve"> Byl doplněn návrh usnesení k tomuto </w:t>
      </w:r>
      <w:proofErr w:type="spellStart"/>
      <w:r w:rsidR="00517366" w:rsidRPr="006537A0">
        <w:rPr>
          <w:rFonts w:ascii="Arial" w:hAnsi="Arial" w:cs="Arial"/>
          <w:color w:val="000000"/>
          <w:sz w:val="22"/>
          <w:szCs w:val="22"/>
        </w:rPr>
        <w:t>podbodu</w:t>
      </w:r>
      <w:proofErr w:type="spellEnd"/>
      <w:r w:rsidR="00517366" w:rsidRPr="006537A0">
        <w:rPr>
          <w:rFonts w:ascii="Arial" w:hAnsi="Arial" w:cs="Arial"/>
          <w:color w:val="000000"/>
          <w:sz w:val="22"/>
          <w:szCs w:val="22"/>
        </w:rPr>
        <w:t>.</w:t>
      </w:r>
    </w:p>
    <w:p w14:paraId="72140193" w14:textId="77777777" w:rsidR="009448D2" w:rsidRPr="006537A0" w:rsidRDefault="00D80856" w:rsidP="00D80856">
      <w:pPr>
        <w:spacing w:after="120"/>
        <w:jc w:val="both"/>
        <w:rPr>
          <w:rFonts w:ascii="Arial" w:hAnsi="Arial" w:cs="Arial"/>
          <w:color w:val="000000"/>
          <w:sz w:val="22"/>
          <w:szCs w:val="22"/>
        </w:rPr>
      </w:pPr>
      <w:r w:rsidRPr="006537A0">
        <w:rPr>
          <w:rFonts w:ascii="Arial" w:hAnsi="Arial" w:cs="Arial"/>
          <w:color w:val="000000"/>
          <w:sz w:val="22"/>
          <w:szCs w:val="22"/>
        </w:rPr>
        <w:t>c) Radě byla předložena informace o proběhlé konferenci Implementace Metodiky 2017+, která byla uspořádána ve spolupráci s Masarykovou univerzitou dne 30. března 2022 v Brně.</w:t>
      </w:r>
    </w:p>
    <w:p w14:paraId="718AB57F" w14:textId="3395AC8A" w:rsidR="00D80856" w:rsidRPr="006537A0" w:rsidRDefault="009448D2" w:rsidP="00D80856">
      <w:pPr>
        <w:spacing w:after="120"/>
        <w:jc w:val="both"/>
        <w:rPr>
          <w:rFonts w:ascii="Arial" w:hAnsi="Arial" w:cs="Arial"/>
          <w:color w:val="000000"/>
          <w:sz w:val="22"/>
          <w:szCs w:val="22"/>
        </w:rPr>
      </w:pPr>
      <w:r w:rsidRPr="006537A0">
        <w:rPr>
          <w:rFonts w:ascii="Arial" w:hAnsi="Arial" w:cs="Arial"/>
          <w:color w:val="000000"/>
          <w:sz w:val="22"/>
          <w:szCs w:val="22"/>
        </w:rPr>
        <w:t>K tomuto bo</w:t>
      </w:r>
      <w:r w:rsidR="00A61D34" w:rsidRPr="006537A0">
        <w:rPr>
          <w:rFonts w:ascii="Arial" w:hAnsi="Arial" w:cs="Arial"/>
          <w:color w:val="000000"/>
          <w:sz w:val="22"/>
          <w:szCs w:val="22"/>
        </w:rPr>
        <w:t xml:space="preserve">du se krátce vyjádřil dr. Baran, dr. Očko, </w:t>
      </w:r>
      <w:r w:rsidR="00FE6C1A" w:rsidRPr="006537A0">
        <w:rPr>
          <w:rFonts w:ascii="Arial" w:hAnsi="Arial" w:cs="Arial"/>
          <w:color w:val="000000"/>
          <w:sz w:val="22"/>
          <w:szCs w:val="22"/>
        </w:rPr>
        <w:t>který ocenil předložený materiál,</w:t>
      </w:r>
      <w:r w:rsidR="000C43C1" w:rsidRPr="006537A0">
        <w:rPr>
          <w:rFonts w:ascii="Arial" w:hAnsi="Arial" w:cs="Arial"/>
          <w:color w:val="000000"/>
          <w:sz w:val="22"/>
          <w:szCs w:val="22"/>
        </w:rPr>
        <w:t xml:space="preserve"> měla by být diskutována</w:t>
      </w:r>
      <w:r w:rsidR="00FE6C1A" w:rsidRPr="006537A0">
        <w:rPr>
          <w:rFonts w:ascii="Arial" w:hAnsi="Arial" w:cs="Arial"/>
          <w:color w:val="000000"/>
          <w:sz w:val="22"/>
          <w:szCs w:val="22"/>
        </w:rPr>
        <w:t xml:space="preserve"> </w:t>
      </w:r>
      <w:r w:rsidR="000C43C1" w:rsidRPr="006537A0">
        <w:rPr>
          <w:rFonts w:ascii="Arial" w:hAnsi="Arial" w:cs="Arial"/>
          <w:color w:val="000000"/>
          <w:sz w:val="22"/>
          <w:szCs w:val="22"/>
        </w:rPr>
        <w:t xml:space="preserve">role poskytovatelů, </w:t>
      </w:r>
      <w:r w:rsidR="006B3979" w:rsidRPr="006537A0">
        <w:rPr>
          <w:rFonts w:ascii="Arial" w:hAnsi="Arial" w:cs="Arial"/>
          <w:color w:val="000000"/>
          <w:sz w:val="22"/>
          <w:szCs w:val="22"/>
        </w:rPr>
        <w:t xml:space="preserve">každý má svoje specifické podmínky, dále v diskusi </w:t>
      </w:r>
      <w:r w:rsidR="00853B73" w:rsidRPr="006537A0">
        <w:rPr>
          <w:rFonts w:ascii="Arial" w:hAnsi="Arial" w:cs="Arial"/>
          <w:color w:val="000000"/>
          <w:sz w:val="22"/>
          <w:szCs w:val="22"/>
        </w:rPr>
        <w:lastRenderedPageBreak/>
        <w:t xml:space="preserve">pokračoval prof. </w:t>
      </w:r>
      <w:proofErr w:type="spellStart"/>
      <w:r w:rsidR="00853B73" w:rsidRPr="006537A0">
        <w:rPr>
          <w:rFonts w:ascii="Arial" w:hAnsi="Arial" w:cs="Arial"/>
          <w:color w:val="000000"/>
          <w:sz w:val="22"/>
          <w:szCs w:val="22"/>
        </w:rPr>
        <w:t>Jurajda</w:t>
      </w:r>
      <w:proofErr w:type="spellEnd"/>
      <w:r w:rsidR="00853B73" w:rsidRPr="006537A0">
        <w:rPr>
          <w:rFonts w:ascii="Arial" w:hAnsi="Arial" w:cs="Arial"/>
          <w:color w:val="000000"/>
          <w:sz w:val="22"/>
          <w:szCs w:val="22"/>
        </w:rPr>
        <w:t xml:space="preserve"> se specifickými rozvojovými cíli poskytovatelů</w:t>
      </w:r>
      <w:r w:rsidR="0002500B" w:rsidRPr="006537A0">
        <w:rPr>
          <w:rFonts w:ascii="Arial" w:hAnsi="Arial" w:cs="Arial"/>
          <w:color w:val="000000"/>
          <w:sz w:val="22"/>
          <w:szCs w:val="22"/>
        </w:rPr>
        <w:t xml:space="preserve">, které by měly být uvedeny, dále doc. </w:t>
      </w:r>
      <w:proofErr w:type="spellStart"/>
      <w:r w:rsidR="0002500B" w:rsidRPr="006537A0">
        <w:rPr>
          <w:rFonts w:ascii="Arial" w:hAnsi="Arial" w:cs="Arial"/>
          <w:color w:val="000000"/>
          <w:sz w:val="22"/>
          <w:szCs w:val="22"/>
        </w:rPr>
        <w:t>Machan</w:t>
      </w:r>
      <w:proofErr w:type="spellEnd"/>
      <w:r w:rsidR="0002500B" w:rsidRPr="006537A0">
        <w:rPr>
          <w:rFonts w:ascii="Arial" w:hAnsi="Arial" w:cs="Arial"/>
          <w:color w:val="000000"/>
          <w:sz w:val="22"/>
          <w:szCs w:val="22"/>
        </w:rPr>
        <w:t xml:space="preserve">, Ing. Bízková zmínila potřebu pravidelných setkání s poskytovateli, </w:t>
      </w:r>
      <w:r w:rsidR="00260427" w:rsidRPr="006537A0">
        <w:rPr>
          <w:rFonts w:ascii="Arial" w:hAnsi="Arial" w:cs="Arial"/>
          <w:color w:val="000000"/>
          <w:sz w:val="22"/>
          <w:szCs w:val="22"/>
        </w:rPr>
        <w:t xml:space="preserve">je ale nutnost koordinace poskytovatelů. </w:t>
      </w:r>
      <w:r w:rsidR="006928AF" w:rsidRPr="006537A0">
        <w:rPr>
          <w:rFonts w:ascii="Arial" w:hAnsi="Arial" w:cs="Arial"/>
          <w:color w:val="000000"/>
          <w:sz w:val="22"/>
          <w:szCs w:val="22"/>
        </w:rPr>
        <w:t>Předsedkyně Rady</w:t>
      </w:r>
      <w:r w:rsidR="00260427" w:rsidRPr="006537A0">
        <w:rPr>
          <w:rFonts w:ascii="Arial" w:hAnsi="Arial" w:cs="Arial"/>
          <w:color w:val="000000"/>
          <w:sz w:val="22"/>
          <w:szCs w:val="22"/>
        </w:rPr>
        <w:t xml:space="preserve"> doplnila, že je zde prostor, abychom resortům Rady věnoval</w:t>
      </w:r>
      <w:r w:rsidR="00E32321" w:rsidRPr="006537A0">
        <w:rPr>
          <w:rFonts w:ascii="Arial" w:hAnsi="Arial" w:cs="Arial"/>
          <w:color w:val="000000"/>
          <w:sz w:val="22"/>
          <w:szCs w:val="22"/>
        </w:rPr>
        <w:t>i</w:t>
      </w:r>
      <w:r w:rsidR="00260427" w:rsidRPr="006537A0">
        <w:rPr>
          <w:rFonts w:ascii="Arial" w:hAnsi="Arial" w:cs="Arial"/>
          <w:color w:val="000000"/>
          <w:sz w:val="22"/>
          <w:szCs w:val="22"/>
        </w:rPr>
        <w:t xml:space="preserve"> větší prostor.</w:t>
      </w:r>
    </w:p>
    <w:p w14:paraId="46F3F5A4" w14:textId="6B33B704" w:rsidR="00FC3DB2"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r w:rsidR="0002500B" w:rsidRPr="006537A0">
        <w:rPr>
          <w:rFonts w:ascii="Arial" w:hAnsi="Arial" w:cs="Arial"/>
          <w:sz w:val="22"/>
          <w:szCs w:val="22"/>
        </w:rPr>
        <w:t xml:space="preserve"> </w:t>
      </w:r>
    </w:p>
    <w:p w14:paraId="524A8DD3" w14:textId="77777777" w:rsidR="00F008D4" w:rsidRPr="006537A0" w:rsidRDefault="00FC3DB2" w:rsidP="00F008D4">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219AB8B1" w14:textId="112FAD4C" w:rsidR="00FC3DB2" w:rsidRPr="006537A0" w:rsidRDefault="00FC3DB2" w:rsidP="00F008D4">
      <w:pPr>
        <w:spacing w:before="100" w:beforeAutospacing="1" w:after="240"/>
        <w:jc w:val="both"/>
        <w:rPr>
          <w:rFonts w:ascii="Arial" w:hAnsi="Arial" w:cs="Arial"/>
          <w:b/>
          <w:color w:val="000000"/>
          <w:sz w:val="22"/>
          <w:szCs w:val="22"/>
        </w:rPr>
      </w:pPr>
      <w:r w:rsidRPr="006537A0">
        <w:rPr>
          <w:rFonts w:ascii="Arial" w:hAnsi="Arial" w:cs="Arial"/>
          <w:color w:val="000000"/>
          <w:sz w:val="22"/>
          <w:szCs w:val="22"/>
        </w:rPr>
        <w:t>Rada</w:t>
      </w:r>
    </w:p>
    <w:p w14:paraId="47AC2EC6" w14:textId="77777777" w:rsidR="00FC3DB2" w:rsidRPr="006537A0" w:rsidRDefault="00FC3DB2" w:rsidP="00FC3DB2">
      <w:pPr>
        <w:pStyle w:val="Odstavecseseznamem"/>
        <w:numPr>
          <w:ilvl w:val="0"/>
          <w:numId w:val="9"/>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schvaluje dokument „Principy alokace podpory na dlouhodobý koncepční rozvoj (DK RVO) na úroveň výzkumných organizací“,</w:t>
      </w:r>
    </w:p>
    <w:p w14:paraId="338B3EEB" w14:textId="77777777" w:rsidR="00FC3DB2" w:rsidRPr="006537A0" w:rsidRDefault="00FC3DB2" w:rsidP="00FC3DB2">
      <w:pPr>
        <w:pStyle w:val="Odstavecseseznamem"/>
        <w:numPr>
          <w:ilvl w:val="0"/>
          <w:numId w:val="9"/>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ukládá prof. </w:t>
      </w:r>
      <w:proofErr w:type="spellStart"/>
      <w:r w:rsidRPr="006537A0">
        <w:rPr>
          <w:rFonts w:ascii="Arial" w:hAnsi="Arial" w:cs="Arial"/>
          <w:color w:val="000000"/>
          <w:sz w:val="22"/>
          <w:szCs w:val="22"/>
        </w:rPr>
        <w:t>Jurajdovi</w:t>
      </w:r>
      <w:proofErr w:type="spellEnd"/>
      <w:r w:rsidRPr="006537A0">
        <w:rPr>
          <w:rFonts w:ascii="Arial" w:hAnsi="Arial" w:cs="Arial"/>
          <w:color w:val="000000"/>
          <w:sz w:val="22"/>
          <w:szCs w:val="22"/>
        </w:rPr>
        <w:t>, aby inicioval setkání s poskytovateli, v jejichž rozpočtových kapitolách nebyla identifikována dostatečná korelace mezi výsledky hodnocení a distribucí institucionální podpory na úroveň výzkumných organizací,</w:t>
      </w:r>
    </w:p>
    <w:p w14:paraId="7FF980CE" w14:textId="1008EB53" w:rsidR="00FC3DB2" w:rsidRPr="006537A0" w:rsidRDefault="00FC3DB2" w:rsidP="00FC3DB2">
      <w:pPr>
        <w:pStyle w:val="Odstavecseseznamem"/>
        <w:numPr>
          <w:ilvl w:val="0"/>
          <w:numId w:val="9"/>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bere na vědomí informaci o souladu metodik hodnocení výzkumných organizací poskytovatelů v segmentu re</w:t>
      </w:r>
      <w:r w:rsidR="00E32321" w:rsidRPr="006537A0">
        <w:rPr>
          <w:rFonts w:ascii="Arial" w:hAnsi="Arial" w:cs="Arial"/>
          <w:color w:val="000000"/>
          <w:sz w:val="22"/>
          <w:szCs w:val="22"/>
        </w:rPr>
        <w:t>s</w:t>
      </w:r>
      <w:r w:rsidRPr="006537A0">
        <w:rPr>
          <w:rFonts w:ascii="Arial" w:hAnsi="Arial" w:cs="Arial"/>
          <w:color w:val="000000"/>
          <w:sz w:val="22"/>
          <w:szCs w:val="22"/>
        </w:rPr>
        <w:t>ortů s Metodikou 2017+,</w:t>
      </w:r>
      <w:r w:rsidRPr="006537A0">
        <w:rPr>
          <w:rFonts w:ascii="Arial" w:hAnsi="Arial" w:cs="Arial"/>
          <w:b/>
          <w:color w:val="FF0000"/>
          <w:sz w:val="22"/>
          <w:szCs w:val="22"/>
        </w:rPr>
        <w:t xml:space="preserve"> </w:t>
      </w:r>
      <w:r w:rsidRPr="006537A0">
        <w:rPr>
          <w:rFonts w:ascii="Arial" w:hAnsi="Arial" w:cs="Arial"/>
          <w:color w:val="000000" w:themeColor="text1"/>
          <w:sz w:val="22"/>
          <w:szCs w:val="22"/>
        </w:rPr>
        <w:t>která bude podkladem pro další analytickou práci,</w:t>
      </w:r>
    </w:p>
    <w:p w14:paraId="21CF4AF6" w14:textId="30206A5A" w:rsidR="00FC3DB2" w:rsidRPr="006537A0" w:rsidRDefault="00FC3DB2" w:rsidP="00FC3DB2">
      <w:pPr>
        <w:pStyle w:val="Odstavecseseznamem"/>
        <w:numPr>
          <w:ilvl w:val="0"/>
          <w:numId w:val="9"/>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Odboru podpory Rady předat informaci o souladu re</w:t>
      </w:r>
      <w:r w:rsidR="00E32321" w:rsidRPr="006537A0">
        <w:rPr>
          <w:rFonts w:ascii="Arial" w:hAnsi="Arial" w:cs="Arial"/>
          <w:color w:val="000000"/>
          <w:sz w:val="22"/>
          <w:szCs w:val="22"/>
        </w:rPr>
        <w:t>s</w:t>
      </w:r>
      <w:r w:rsidRPr="006537A0">
        <w:rPr>
          <w:rFonts w:ascii="Arial" w:hAnsi="Arial" w:cs="Arial"/>
          <w:color w:val="000000"/>
          <w:sz w:val="22"/>
          <w:szCs w:val="22"/>
        </w:rPr>
        <w:t>ortních metodik s Metodikou 2017+ poskytovatelům v segmentu re</w:t>
      </w:r>
      <w:r w:rsidR="00E32321" w:rsidRPr="006537A0">
        <w:rPr>
          <w:rFonts w:ascii="Arial" w:hAnsi="Arial" w:cs="Arial"/>
          <w:color w:val="000000"/>
          <w:sz w:val="22"/>
          <w:szCs w:val="22"/>
        </w:rPr>
        <w:t>s</w:t>
      </w:r>
      <w:r w:rsidRPr="006537A0">
        <w:rPr>
          <w:rFonts w:ascii="Arial" w:hAnsi="Arial" w:cs="Arial"/>
          <w:color w:val="000000"/>
          <w:sz w:val="22"/>
          <w:szCs w:val="22"/>
        </w:rPr>
        <w:t>ortů a řešitelům veřejné zakázky Koncepční a analytická podpora Rady,</w:t>
      </w:r>
    </w:p>
    <w:p w14:paraId="287B770A" w14:textId="77777777" w:rsidR="00FC3DB2" w:rsidRPr="006537A0" w:rsidRDefault="00FC3DB2" w:rsidP="00403AF8">
      <w:pPr>
        <w:pStyle w:val="Odstavecseseznamem"/>
        <w:numPr>
          <w:ilvl w:val="0"/>
          <w:numId w:val="9"/>
        </w:numPr>
        <w:spacing w:after="240"/>
        <w:ind w:left="714" w:hanging="357"/>
        <w:contextualSpacing w:val="0"/>
        <w:jc w:val="both"/>
        <w:rPr>
          <w:rFonts w:ascii="Arial" w:hAnsi="Arial" w:cs="Arial"/>
          <w:b/>
          <w:color w:val="000000"/>
          <w:sz w:val="22"/>
          <w:szCs w:val="22"/>
        </w:rPr>
      </w:pPr>
      <w:r w:rsidRPr="006537A0">
        <w:rPr>
          <w:rFonts w:ascii="Arial" w:hAnsi="Arial" w:cs="Arial"/>
          <w:color w:val="000000"/>
          <w:sz w:val="22"/>
          <w:szCs w:val="22"/>
        </w:rPr>
        <w:t>bere na vědomí informaci o proběhlé konferenci Implementace Metodiky 2017+ a ukládá Odboru podpory Rady pro výzkum, vývoj a inovace uspořádat do konce roku další konferenční setkání.</w:t>
      </w:r>
    </w:p>
    <w:p w14:paraId="74275634" w14:textId="7E204569" w:rsidR="00403AF8" w:rsidRPr="006537A0" w:rsidRDefault="00403AF8" w:rsidP="00403AF8">
      <w:pPr>
        <w:spacing w:after="120"/>
        <w:jc w:val="both"/>
        <w:rPr>
          <w:rFonts w:ascii="Arial" w:hAnsi="Arial" w:cs="Arial"/>
          <w:b/>
          <w:color w:val="000000"/>
          <w:sz w:val="22"/>
          <w:szCs w:val="22"/>
        </w:rPr>
      </w:pPr>
      <w:r w:rsidRPr="006537A0">
        <w:rPr>
          <w:rFonts w:ascii="Arial" w:hAnsi="Arial" w:cs="Arial"/>
          <w:b/>
          <w:color w:val="000000"/>
          <w:sz w:val="22"/>
          <w:szCs w:val="22"/>
        </w:rPr>
        <w:t>Bod A3 byl zařazen jako nový bod B8.</w:t>
      </w:r>
    </w:p>
    <w:p w14:paraId="239292E7"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A4)</w:t>
      </w:r>
      <w:r w:rsidRPr="006537A0">
        <w:rPr>
          <w:rFonts w:ascii="Arial" w:hAnsi="Arial" w:cs="Arial"/>
          <w:b/>
          <w:color w:val="000000"/>
          <w:sz w:val="22"/>
          <w:szCs w:val="22"/>
        </w:rPr>
        <w:tab/>
        <w:t>Účast v rámcových programech EU</w:t>
      </w:r>
    </w:p>
    <w:p w14:paraId="3A211F8F" w14:textId="583E0889" w:rsidR="009715FA" w:rsidRPr="006537A0" w:rsidRDefault="009715FA" w:rsidP="009715FA">
      <w:pPr>
        <w:spacing w:after="120"/>
        <w:jc w:val="both"/>
        <w:rPr>
          <w:rFonts w:ascii="Arial" w:hAnsi="Arial" w:cs="Arial"/>
          <w:color w:val="000000"/>
          <w:sz w:val="22"/>
          <w:szCs w:val="22"/>
        </w:rPr>
      </w:pPr>
      <w:r w:rsidRPr="006537A0">
        <w:rPr>
          <w:rFonts w:ascii="Arial" w:hAnsi="Arial" w:cs="Arial"/>
          <w:color w:val="000000"/>
          <w:sz w:val="22"/>
          <w:szCs w:val="22"/>
        </w:rPr>
        <w:t xml:space="preserve">Tento bod uvedla </w:t>
      </w:r>
      <w:r w:rsidR="006928AF" w:rsidRPr="006537A0">
        <w:rPr>
          <w:rFonts w:ascii="Arial" w:hAnsi="Arial" w:cs="Arial"/>
          <w:color w:val="000000"/>
          <w:sz w:val="22"/>
          <w:szCs w:val="22"/>
        </w:rPr>
        <w:t>předsedkyně Rady</w:t>
      </w:r>
      <w:r w:rsidRPr="006537A0">
        <w:rPr>
          <w:rFonts w:ascii="Arial" w:hAnsi="Arial" w:cs="Arial"/>
          <w:color w:val="000000"/>
          <w:sz w:val="22"/>
          <w:szCs w:val="22"/>
        </w:rPr>
        <w:t xml:space="preserve">. Čerpání z komunitárních zdrojů považuje za velmi </w:t>
      </w:r>
      <w:r w:rsidR="006928AF" w:rsidRPr="006537A0">
        <w:rPr>
          <w:rFonts w:ascii="Arial" w:hAnsi="Arial" w:cs="Arial"/>
          <w:color w:val="000000"/>
          <w:sz w:val="22"/>
          <w:szCs w:val="22"/>
        </w:rPr>
        <w:t>důležité</w:t>
      </w:r>
      <w:r w:rsidRPr="006537A0">
        <w:rPr>
          <w:rFonts w:ascii="Arial" w:hAnsi="Arial" w:cs="Arial"/>
          <w:color w:val="000000"/>
          <w:sz w:val="22"/>
          <w:szCs w:val="22"/>
        </w:rPr>
        <w:t xml:space="preserve">. </w:t>
      </w:r>
      <w:r w:rsidR="003F7641" w:rsidRPr="006537A0">
        <w:rPr>
          <w:rFonts w:ascii="Arial" w:hAnsi="Arial" w:cs="Arial"/>
          <w:color w:val="000000"/>
          <w:sz w:val="22"/>
          <w:szCs w:val="22"/>
        </w:rPr>
        <w:t>ČR neumí</w:t>
      </w:r>
      <w:r w:rsidR="00914F5D" w:rsidRPr="006537A0">
        <w:rPr>
          <w:rFonts w:ascii="Arial" w:hAnsi="Arial" w:cs="Arial"/>
          <w:color w:val="000000"/>
          <w:sz w:val="22"/>
          <w:szCs w:val="22"/>
        </w:rPr>
        <w:t xml:space="preserve"> ty</w:t>
      </w:r>
      <w:r w:rsidR="003F7641" w:rsidRPr="006537A0">
        <w:rPr>
          <w:rFonts w:ascii="Arial" w:hAnsi="Arial" w:cs="Arial"/>
          <w:color w:val="000000"/>
          <w:sz w:val="22"/>
          <w:szCs w:val="22"/>
        </w:rPr>
        <w:t>to zdroje</w:t>
      </w:r>
      <w:r w:rsidR="00DB16D8" w:rsidRPr="006537A0">
        <w:rPr>
          <w:rFonts w:ascii="Arial" w:hAnsi="Arial" w:cs="Arial"/>
          <w:color w:val="000000"/>
          <w:sz w:val="22"/>
          <w:szCs w:val="22"/>
        </w:rPr>
        <w:t xml:space="preserve"> čerpat, musí být </w:t>
      </w:r>
      <w:r w:rsidR="00E32321" w:rsidRPr="006537A0">
        <w:rPr>
          <w:rFonts w:ascii="Arial" w:hAnsi="Arial" w:cs="Arial"/>
          <w:color w:val="000000"/>
          <w:sz w:val="22"/>
          <w:szCs w:val="22"/>
        </w:rPr>
        <w:t>úspěšnější</w:t>
      </w:r>
      <w:r w:rsidR="00DB16D8" w:rsidRPr="006537A0">
        <w:rPr>
          <w:rFonts w:ascii="Arial" w:hAnsi="Arial" w:cs="Arial"/>
          <w:color w:val="000000"/>
          <w:sz w:val="22"/>
          <w:szCs w:val="22"/>
        </w:rPr>
        <w:t xml:space="preserve">. </w:t>
      </w:r>
    </w:p>
    <w:p w14:paraId="63DE6983" w14:textId="5EDA54D9" w:rsidR="00BA1B7F" w:rsidRPr="006537A0" w:rsidRDefault="00BA1B7F" w:rsidP="009715FA">
      <w:pPr>
        <w:spacing w:after="120"/>
        <w:jc w:val="both"/>
        <w:rPr>
          <w:rFonts w:ascii="Arial" w:hAnsi="Arial" w:cs="Arial"/>
          <w:color w:val="000000"/>
          <w:sz w:val="22"/>
          <w:szCs w:val="22"/>
        </w:rPr>
      </w:pPr>
      <w:r w:rsidRPr="006537A0">
        <w:rPr>
          <w:rFonts w:ascii="Arial" w:hAnsi="Arial" w:cs="Arial"/>
          <w:color w:val="000000"/>
          <w:sz w:val="22"/>
          <w:szCs w:val="22"/>
        </w:rPr>
        <w:t xml:space="preserve">Následně předala </w:t>
      </w:r>
      <w:r w:rsidR="00936937" w:rsidRPr="006537A0">
        <w:rPr>
          <w:rFonts w:ascii="Arial" w:hAnsi="Arial" w:cs="Arial"/>
          <w:color w:val="000000"/>
          <w:sz w:val="22"/>
          <w:szCs w:val="22"/>
        </w:rPr>
        <w:t xml:space="preserve">slovo zpravodajce Ing. </w:t>
      </w:r>
      <w:proofErr w:type="spellStart"/>
      <w:r w:rsidR="00936937" w:rsidRPr="006537A0">
        <w:rPr>
          <w:rFonts w:ascii="Arial" w:hAnsi="Arial" w:cs="Arial"/>
          <w:color w:val="000000"/>
          <w:sz w:val="22"/>
          <w:szCs w:val="22"/>
        </w:rPr>
        <w:t>Bízkové</w:t>
      </w:r>
      <w:proofErr w:type="spellEnd"/>
      <w:r w:rsidR="00936937" w:rsidRPr="006537A0">
        <w:rPr>
          <w:rFonts w:ascii="Arial" w:hAnsi="Arial" w:cs="Arial"/>
          <w:color w:val="000000"/>
          <w:sz w:val="22"/>
          <w:szCs w:val="22"/>
        </w:rPr>
        <w:t>,</w:t>
      </w:r>
      <w:r w:rsidR="00B978F0" w:rsidRPr="006537A0">
        <w:rPr>
          <w:rFonts w:ascii="Arial" w:hAnsi="Arial" w:cs="Arial"/>
          <w:color w:val="000000"/>
          <w:sz w:val="22"/>
          <w:szCs w:val="22"/>
        </w:rPr>
        <w:t xml:space="preserve"> </w:t>
      </w:r>
      <w:r w:rsidR="006D1C1C" w:rsidRPr="006537A0">
        <w:rPr>
          <w:rFonts w:ascii="Arial" w:hAnsi="Arial" w:cs="Arial"/>
          <w:color w:val="000000"/>
          <w:sz w:val="22"/>
          <w:szCs w:val="22"/>
        </w:rPr>
        <w:t xml:space="preserve">která </w:t>
      </w:r>
      <w:r w:rsidR="00B978F0" w:rsidRPr="006537A0">
        <w:rPr>
          <w:rFonts w:ascii="Arial" w:hAnsi="Arial" w:cs="Arial"/>
          <w:color w:val="000000"/>
          <w:sz w:val="22"/>
          <w:szCs w:val="22"/>
        </w:rPr>
        <w:t>tento bod uvedla</w:t>
      </w:r>
      <w:r w:rsidR="006928AF" w:rsidRPr="006537A0">
        <w:rPr>
          <w:rFonts w:ascii="Arial" w:hAnsi="Arial" w:cs="Arial"/>
          <w:color w:val="000000"/>
          <w:sz w:val="22"/>
          <w:szCs w:val="22"/>
        </w:rPr>
        <w:t xml:space="preserve"> a</w:t>
      </w:r>
      <w:r w:rsidR="00B978F0" w:rsidRPr="006537A0">
        <w:rPr>
          <w:rFonts w:ascii="Arial" w:hAnsi="Arial" w:cs="Arial"/>
          <w:color w:val="000000"/>
          <w:sz w:val="22"/>
          <w:szCs w:val="22"/>
        </w:rPr>
        <w:t xml:space="preserve"> </w:t>
      </w:r>
      <w:r w:rsidR="00936937" w:rsidRPr="006537A0">
        <w:rPr>
          <w:rFonts w:ascii="Arial" w:hAnsi="Arial" w:cs="Arial"/>
          <w:color w:val="000000"/>
          <w:sz w:val="22"/>
          <w:szCs w:val="22"/>
        </w:rPr>
        <w:t>poděkovala Ing. Markovi za zpracované podklady.</w:t>
      </w:r>
      <w:r w:rsidR="00B81A90" w:rsidRPr="006537A0">
        <w:rPr>
          <w:rFonts w:ascii="Arial" w:hAnsi="Arial" w:cs="Arial"/>
          <w:color w:val="000000"/>
          <w:sz w:val="22"/>
          <w:szCs w:val="22"/>
        </w:rPr>
        <w:t xml:space="preserve"> V porovnání se západními zeměmi je </w:t>
      </w:r>
      <w:r w:rsidR="00245F1E" w:rsidRPr="006537A0">
        <w:rPr>
          <w:rFonts w:ascii="Arial" w:hAnsi="Arial" w:cs="Arial"/>
          <w:color w:val="000000"/>
          <w:sz w:val="22"/>
          <w:szCs w:val="22"/>
        </w:rPr>
        <w:t xml:space="preserve">ČR </w:t>
      </w:r>
      <w:r w:rsidR="00B81A90" w:rsidRPr="006537A0">
        <w:rPr>
          <w:rFonts w:ascii="Arial" w:hAnsi="Arial" w:cs="Arial"/>
          <w:color w:val="000000"/>
          <w:sz w:val="22"/>
          <w:szCs w:val="22"/>
        </w:rPr>
        <w:t>neúspěšná, je třeba se podívat také na dynamiku.</w:t>
      </w:r>
      <w:r w:rsidR="00166DB1" w:rsidRPr="006537A0">
        <w:rPr>
          <w:rFonts w:ascii="Arial" w:hAnsi="Arial" w:cs="Arial"/>
          <w:color w:val="000000"/>
          <w:sz w:val="22"/>
          <w:szCs w:val="22"/>
        </w:rPr>
        <w:t xml:space="preserve"> </w:t>
      </w:r>
    </w:p>
    <w:p w14:paraId="02939B67" w14:textId="0C368FF6" w:rsidR="009715FA" w:rsidRPr="006537A0" w:rsidRDefault="009715FA" w:rsidP="009715FA">
      <w:pPr>
        <w:spacing w:after="120"/>
        <w:jc w:val="both"/>
        <w:rPr>
          <w:rFonts w:ascii="Arial" w:hAnsi="Arial" w:cs="Arial"/>
          <w:color w:val="000000"/>
          <w:sz w:val="22"/>
          <w:szCs w:val="22"/>
        </w:rPr>
      </w:pPr>
      <w:r w:rsidRPr="006537A0">
        <w:rPr>
          <w:rFonts w:ascii="Arial" w:hAnsi="Arial" w:cs="Arial"/>
          <w:color w:val="000000"/>
          <w:sz w:val="22"/>
          <w:szCs w:val="22"/>
        </w:rPr>
        <w:t xml:space="preserve">Na 376. zasedání Rady měl být jako bod B6 předložen materiál </w:t>
      </w:r>
      <w:r w:rsidR="006928AF" w:rsidRPr="006537A0">
        <w:rPr>
          <w:rFonts w:ascii="Arial" w:hAnsi="Arial" w:cs="Arial"/>
          <w:color w:val="000000"/>
          <w:sz w:val="22"/>
          <w:szCs w:val="22"/>
        </w:rPr>
        <w:t>„</w:t>
      </w:r>
      <w:r w:rsidRPr="006537A0">
        <w:rPr>
          <w:rFonts w:ascii="Arial" w:hAnsi="Arial" w:cs="Arial"/>
          <w:color w:val="000000"/>
          <w:sz w:val="22"/>
          <w:szCs w:val="22"/>
        </w:rPr>
        <w:t>HORIZONT 2020 – účast ČR (7. zpráva Technologického centra Akademie věd ČR)</w:t>
      </w:r>
      <w:r w:rsidR="006928AF" w:rsidRPr="006537A0">
        <w:rPr>
          <w:rFonts w:ascii="Arial" w:hAnsi="Arial" w:cs="Arial"/>
          <w:color w:val="000000"/>
          <w:sz w:val="22"/>
          <w:szCs w:val="22"/>
        </w:rPr>
        <w:t>“</w:t>
      </w:r>
      <w:r w:rsidRPr="006537A0">
        <w:rPr>
          <w:rFonts w:ascii="Arial" w:hAnsi="Arial" w:cs="Arial"/>
          <w:color w:val="000000"/>
          <w:sz w:val="22"/>
          <w:szCs w:val="22"/>
        </w:rPr>
        <w:t xml:space="preserve">. Předsednictvo Rady </w:t>
      </w:r>
      <w:r w:rsidR="006928AF" w:rsidRPr="006537A0">
        <w:rPr>
          <w:rFonts w:ascii="Arial" w:hAnsi="Arial" w:cs="Arial"/>
          <w:color w:val="000000"/>
          <w:sz w:val="22"/>
          <w:szCs w:val="22"/>
        </w:rPr>
        <w:t xml:space="preserve">se </w:t>
      </w:r>
      <w:r w:rsidRPr="006537A0">
        <w:rPr>
          <w:rFonts w:ascii="Arial" w:hAnsi="Arial" w:cs="Arial"/>
          <w:color w:val="000000"/>
          <w:sz w:val="22"/>
          <w:szCs w:val="22"/>
        </w:rPr>
        <w:t>na jednání, které se konalo dne 11. února 2022, rozhodlo materiál Radě nepředložit, uložilo situaci více zmapovat a vypracovat návrh, jak zvýšit úspěšnost apod., a požádat Technologické centrum Akademie věd ČR o další doporučení. Materiál byl rozšířen o další zdroje informaci, které jsou přiloženy k materiálu. Na základě analýzy, provedené v těchto dokumentech</w:t>
      </w:r>
      <w:r w:rsidR="006928AF" w:rsidRPr="006537A0">
        <w:rPr>
          <w:rFonts w:ascii="Arial" w:hAnsi="Arial" w:cs="Arial"/>
          <w:color w:val="000000"/>
          <w:sz w:val="22"/>
          <w:szCs w:val="22"/>
        </w:rPr>
        <w:t>,</w:t>
      </w:r>
      <w:r w:rsidRPr="006537A0">
        <w:rPr>
          <w:rFonts w:ascii="Arial" w:hAnsi="Arial" w:cs="Arial"/>
          <w:color w:val="000000"/>
          <w:sz w:val="22"/>
          <w:szCs w:val="22"/>
        </w:rPr>
        <w:t xml:space="preserve"> a</w:t>
      </w:r>
      <w:r w:rsidR="00BA1B7F" w:rsidRPr="006537A0">
        <w:rPr>
          <w:rFonts w:ascii="Arial" w:hAnsi="Arial" w:cs="Arial"/>
          <w:color w:val="000000"/>
          <w:sz w:val="22"/>
          <w:szCs w:val="22"/>
        </w:rPr>
        <w:t> </w:t>
      </w:r>
      <w:r w:rsidRPr="006537A0">
        <w:rPr>
          <w:rFonts w:ascii="Arial" w:hAnsi="Arial" w:cs="Arial"/>
          <w:color w:val="000000"/>
          <w:sz w:val="22"/>
          <w:szCs w:val="22"/>
        </w:rPr>
        <w:t>z toho plynoucích závěrů jsou uvedena doporučení v 6 oblastech:</w:t>
      </w:r>
    </w:p>
    <w:p w14:paraId="73BD6168" w14:textId="10730782"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 xml:space="preserve">Zvyšovat kvalitu výzkumu (excelenci) </w:t>
      </w:r>
    </w:p>
    <w:p w14:paraId="434ECC51" w14:textId="15DFB3A3"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 xml:space="preserve">Podpora účasti podniků v evropských programech </w:t>
      </w:r>
    </w:p>
    <w:p w14:paraId="410121CF" w14:textId="2C0046F0"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Technická opatření k podávání návrhů projektů do evropských programů</w:t>
      </w:r>
    </w:p>
    <w:p w14:paraId="637AC8A1" w14:textId="7A24565A"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 xml:space="preserve">Financování </w:t>
      </w:r>
    </w:p>
    <w:p w14:paraId="786FBECC" w14:textId="1F0D0508"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Propagace, vzdělávání</w:t>
      </w:r>
    </w:p>
    <w:p w14:paraId="71F7910A" w14:textId="77A27C2D" w:rsidR="009715FA" w:rsidRPr="006537A0" w:rsidRDefault="009715FA" w:rsidP="004753EB">
      <w:pPr>
        <w:pStyle w:val="Odstavecseseznamem"/>
        <w:numPr>
          <w:ilvl w:val="0"/>
          <w:numId w:val="26"/>
        </w:numPr>
        <w:spacing w:after="120"/>
        <w:jc w:val="both"/>
        <w:rPr>
          <w:rFonts w:ascii="Arial" w:hAnsi="Arial" w:cs="Arial"/>
          <w:color w:val="000000"/>
          <w:sz w:val="22"/>
          <w:szCs w:val="22"/>
        </w:rPr>
      </w:pPr>
      <w:r w:rsidRPr="006537A0">
        <w:rPr>
          <w:rFonts w:ascii="Arial" w:hAnsi="Arial" w:cs="Arial"/>
          <w:color w:val="000000"/>
          <w:sz w:val="22"/>
          <w:szCs w:val="22"/>
        </w:rPr>
        <w:t xml:space="preserve">Propagace výzkumných zařízení pro členské státy EU </w:t>
      </w:r>
    </w:p>
    <w:p w14:paraId="4184336E" w14:textId="7A80CC0E" w:rsidR="009715FA" w:rsidRPr="006537A0" w:rsidRDefault="009715FA" w:rsidP="00087F76">
      <w:pPr>
        <w:spacing w:after="120"/>
        <w:jc w:val="both"/>
        <w:rPr>
          <w:rFonts w:ascii="Arial" w:hAnsi="Arial" w:cs="Arial"/>
          <w:color w:val="000000"/>
          <w:sz w:val="22"/>
          <w:szCs w:val="22"/>
        </w:rPr>
      </w:pPr>
      <w:r w:rsidRPr="006537A0">
        <w:rPr>
          <w:rFonts w:ascii="Arial" w:hAnsi="Arial" w:cs="Arial"/>
          <w:color w:val="000000"/>
          <w:sz w:val="22"/>
          <w:szCs w:val="22"/>
        </w:rPr>
        <w:lastRenderedPageBreak/>
        <w:t>V každé uvedené oblasti se v ČR řada kroků realizuje, nicméně jejich popis a zvýšení úsilí (jak to provést) by mělo být předmětem další analýzy, o jejíž zpracování bude požádáno Technologické centrum Akademie věd ČR s termínem dodání do 31. srpna 2022.</w:t>
      </w:r>
    </w:p>
    <w:p w14:paraId="3DA63D46" w14:textId="07B5D41D" w:rsidR="009715FA" w:rsidRPr="006537A0" w:rsidRDefault="009715FA" w:rsidP="00087F76">
      <w:pPr>
        <w:spacing w:after="120"/>
        <w:jc w:val="both"/>
        <w:rPr>
          <w:rFonts w:ascii="Arial" w:hAnsi="Arial" w:cs="Arial"/>
          <w:color w:val="000000"/>
          <w:sz w:val="22"/>
          <w:szCs w:val="22"/>
        </w:rPr>
      </w:pPr>
      <w:r w:rsidRPr="006537A0">
        <w:rPr>
          <w:rFonts w:ascii="Arial" w:hAnsi="Arial" w:cs="Arial"/>
          <w:color w:val="000000"/>
          <w:sz w:val="22"/>
          <w:szCs w:val="22"/>
        </w:rPr>
        <w:t>Z kvalitativního průzkumu mezi účastníky projektů H2020 plyne, že jedním z hlavních demotivujících faktorů je nízká úspěšnost projektů, velká časová a pracovní náročnost s tím, že v projektech H2020 nelze (pro dosažení excelentních výsledků) uplatňovat odpovídající mzdové ohodnocení.</w:t>
      </w:r>
    </w:p>
    <w:p w14:paraId="24B9C9C7" w14:textId="1EAA7AAF" w:rsidR="001269AF" w:rsidRPr="006537A0" w:rsidRDefault="001269AF" w:rsidP="001269AF">
      <w:pPr>
        <w:spacing w:after="120"/>
        <w:jc w:val="both"/>
        <w:rPr>
          <w:rFonts w:ascii="Arial" w:hAnsi="Arial" w:cs="Arial"/>
          <w:color w:val="000000"/>
          <w:sz w:val="22"/>
          <w:szCs w:val="22"/>
        </w:rPr>
      </w:pPr>
      <w:r w:rsidRPr="006537A0">
        <w:rPr>
          <w:rFonts w:ascii="Arial" w:hAnsi="Arial" w:cs="Arial"/>
          <w:color w:val="000000"/>
          <w:sz w:val="22"/>
          <w:szCs w:val="22"/>
        </w:rPr>
        <w:t xml:space="preserve">Dále byl do diskuze zapojen host dr. Levák. Souhlasí s problémem </w:t>
      </w:r>
      <w:r w:rsidR="006928AF" w:rsidRPr="006537A0">
        <w:rPr>
          <w:rFonts w:ascii="Arial" w:hAnsi="Arial" w:cs="Arial"/>
          <w:color w:val="000000"/>
          <w:sz w:val="22"/>
          <w:szCs w:val="22"/>
        </w:rPr>
        <w:t xml:space="preserve">nízkého </w:t>
      </w:r>
      <w:r w:rsidRPr="006537A0">
        <w:rPr>
          <w:rFonts w:ascii="Arial" w:hAnsi="Arial" w:cs="Arial"/>
          <w:color w:val="000000"/>
          <w:sz w:val="22"/>
          <w:szCs w:val="22"/>
        </w:rPr>
        <w:t>zapojení ČR. Zdůraznil 4 hlavní problematické body, tj. informace o programech, kofinancování / evropské partnerství, nutný systémový motivační stimul, v rámci projektu STRATIN</w:t>
      </w:r>
      <w:r w:rsidR="00DA1B1D" w:rsidRPr="006537A0">
        <w:rPr>
          <w:rFonts w:ascii="Arial" w:hAnsi="Arial" w:cs="Arial"/>
          <w:color w:val="000000"/>
          <w:sz w:val="22"/>
          <w:szCs w:val="22"/>
          <w:lang w:val="en-US"/>
        </w:rPr>
        <w:t>+</w:t>
      </w:r>
      <w:r w:rsidRPr="006537A0">
        <w:rPr>
          <w:rFonts w:ascii="Arial" w:hAnsi="Arial" w:cs="Arial"/>
          <w:color w:val="000000"/>
          <w:sz w:val="22"/>
          <w:szCs w:val="22"/>
        </w:rPr>
        <w:t xml:space="preserve"> bude MŠMT spolupracovat na dalších analýzách.</w:t>
      </w:r>
    </w:p>
    <w:p w14:paraId="067E92F1" w14:textId="67E93C46" w:rsidR="001269AF" w:rsidRPr="006537A0" w:rsidRDefault="006928AF" w:rsidP="001269AF">
      <w:pPr>
        <w:spacing w:after="120"/>
        <w:jc w:val="both"/>
        <w:rPr>
          <w:rFonts w:ascii="Arial" w:hAnsi="Arial" w:cs="Arial"/>
          <w:color w:val="000000"/>
          <w:sz w:val="22"/>
          <w:szCs w:val="22"/>
        </w:rPr>
      </w:pPr>
      <w:r w:rsidRPr="006537A0">
        <w:rPr>
          <w:rFonts w:ascii="Arial" w:hAnsi="Arial" w:cs="Arial"/>
          <w:color w:val="000000"/>
          <w:sz w:val="22"/>
          <w:szCs w:val="22"/>
        </w:rPr>
        <w:t xml:space="preserve">Předsedkyně Rady následně </w:t>
      </w:r>
      <w:r w:rsidR="001269AF" w:rsidRPr="006537A0">
        <w:rPr>
          <w:rFonts w:ascii="Arial" w:hAnsi="Arial" w:cs="Arial"/>
          <w:color w:val="000000"/>
          <w:sz w:val="22"/>
          <w:szCs w:val="22"/>
        </w:rPr>
        <w:t xml:space="preserve">přivítala hosty, zástupce Technologického centra Akademie věd ČR Ing. Klusáčka a Ing. Koníčkovou. Ing. Klusáček sdělil, že zvýšení kvality českého výzkumu </w:t>
      </w:r>
      <w:proofErr w:type="gramStart"/>
      <w:r w:rsidRPr="006537A0">
        <w:rPr>
          <w:rFonts w:ascii="Arial" w:hAnsi="Arial" w:cs="Arial"/>
          <w:color w:val="000000"/>
          <w:sz w:val="22"/>
          <w:szCs w:val="22"/>
        </w:rPr>
        <w:t>je  nutné</w:t>
      </w:r>
      <w:proofErr w:type="gramEnd"/>
      <w:r w:rsidRPr="006537A0">
        <w:rPr>
          <w:rFonts w:ascii="Arial" w:hAnsi="Arial" w:cs="Arial"/>
          <w:color w:val="000000"/>
          <w:sz w:val="22"/>
          <w:szCs w:val="22"/>
        </w:rPr>
        <w:t xml:space="preserve">, </w:t>
      </w:r>
      <w:r w:rsidR="001269AF" w:rsidRPr="006537A0">
        <w:rPr>
          <w:rFonts w:ascii="Arial" w:hAnsi="Arial" w:cs="Arial"/>
          <w:color w:val="000000"/>
          <w:sz w:val="22"/>
          <w:szCs w:val="22"/>
        </w:rPr>
        <w:t xml:space="preserve">a následně další informace přednesl ve své prezentaci. </w:t>
      </w:r>
    </w:p>
    <w:p w14:paraId="5D691E3C" w14:textId="24E2D860" w:rsidR="001269AF" w:rsidRPr="006537A0" w:rsidRDefault="006928AF" w:rsidP="00087F76">
      <w:pPr>
        <w:spacing w:after="120"/>
        <w:jc w:val="both"/>
        <w:rPr>
          <w:rFonts w:ascii="Arial" w:hAnsi="Arial" w:cs="Arial"/>
          <w:color w:val="000000"/>
          <w:sz w:val="22"/>
          <w:szCs w:val="22"/>
        </w:rPr>
      </w:pPr>
      <w:r w:rsidRPr="006537A0">
        <w:rPr>
          <w:rFonts w:ascii="Arial" w:hAnsi="Arial" w:cs="Arial"/>
          <w:color w:val="000000"/>
          <w:sz w:val="22"/>
          <w:szCs w:val="22"/>
        </w:rPr>
        <w:t>Předsedkyně Rady</w:t>
      </w:r>
      <w:r w:rsidR="001269AF" w:rsidRPr="006537A0">
        <w:rPr>
          <w:rFonts w:ascii="Arial" w:hAnsi="Arial" w:cs="Arial"/>
          <w:color w:val="000000"/>
          <w:sz w:val="22"/>
          <w:szCs w:val="22"/>
        </w:rPr>
        <w:t xml:space="preserve"> doplnila, že je nutno více informovat vědeckou komunitu o možných dalších zdrojích, je zde velký potenciál resortů, je nutno pracovat s hodnotiteli, dále byla otevřena diskuse, ve které přispěl</w:t>
      </w:r>
      <w:r w:rsidRPr="006537A0">
        <w:rPr>
          <w:rFonts w:ascii="Arial" w:hAnsi="Arial" w:cs="Arial"/>
          <w:color w:val="000000"/>
          <w:sz w:val="22"/>
          <w:szCs w:val="22"/>
        </w:rPr>
        <w:t>i:</w:t>
      </w:r>
      <w:r w:rsidR="001269AF" w:rsidRPr="006537A0">
        <w:rPr>
          <w:rFonts w:ascii="Arial" w:hAnsi="Arial" w:cs="Arial"/>
          <w:color w:val="000000"/>
          <w:sz w:val="22"/>
          <w:szCs w:val="22"/>
        </w:rPr>
        <w:t xml:space="preserve"> prof. Hořejší, prof. Konvalinka</w:t>
      </w:r>
      <w:r w:rsidRPr="006537A0">
        <w:rPr>
          <w:rFonts w:ascii="Arial" w:hAnsi="Arial" w:cs="Arial"/>
          <w:color w:val="000000"/>
          <w:sz w:val="22"/>
          <w:szCs w:val="22"/>
        </w:rPr>
        <w:t xml:space="preserve"> –</w:t>
      </w:r>
      <w:r w:rsidR="001269AF" w:rsidRPr="006537A0">
        <w:rPr>
          <w:rFonts w:ascii="Arial" w:hAnsi="Arial" w:cs="Arial"/>
          <w:color w:val="000000"/>
          <w:sz w:val="22"/>
          <w:szCs w:val="22"/>
        </w:rPr>
        <w:t xml:space="preserve"> je nutno do ČR přilákat zahraniční vědce</w:t>
      </w:r>
      <w:r w:rsidRPr="006537A0">
        <w:rPr>
          <w:rFonts w:ascii="Arial" w:hAnsi="Arial" w:cs="Arial"/>
          <w:color w:val="000000"/>
          <w:sz w:val="22"/>
          <w:szCs w:val="22"/>
        </w:rPr>
        <w:t>;</w:t>
      </w:r>
      <w:r w:rsidR="001269AF" w:rsidRPr="006537A0">
        <w:rPr>
          <w:rFonts w:ascii="Arial" w:hAnsi="Arial" w:cs="Arial"/>
          <w:color w:val="000000"/>
          <w:sz w:val="22"/>
          <w:szCs w:val="22"/>
        </w:rPr>
        <w:t xml:space="preserve"> </w:t>
      </w:r>
      <w:r w:rsidR="006C7AE3" w:rsidRPr="006537A0">
        <w:rPr>
          <w:rFonts w:ascii="Arial" w:hAnsi="Arial" w:cs="Arial"/>
          <w:color w:val="000000"/>
          <w:sz w:val="22"/>
          <w:szCs w:val="22"/>
        </w:rPr>
        <w:t xml:space="preserve">Ing. Bízková, </w:t>
      </w:r>
      <w:r w:rsidR="00F508D8" w:rsidRPr="006537A0">
        <w:rPr>
          <w:rFonts w:ascii="Arial" w:hAnsi="Arial" w:cs="Arial"/>
          <w:color w:val="000000"/>
          <w:sz w:val="22"/>
          <w:szCs w:val="22"/>
        </w:rPr>
        <w:t xml:space="preserve">dr. Levák – </w:t>
      </w:r>
      <w:r w:rsidR="00B5218E" w:rsidRPr="006537A0">
        <w:rPr>
          <w:rFonts w:ascii="Arial" w:hAnsi="Arial" w:cs="Arial"/>
          <w:color w:val="000000"/>
          <w:sz w:val="22"/>
          <w:szCs w:val="22"/>
        </w:rPr>
        <w:t xml:space="preserve">evropská </w:t>
      </w:r>
      <w:r w:rsidR="00F508D8" w:rsidRPr="006537A0">
        <w:rPr>
          <w:rFonts w:ascii="Arial" w:hAnsi="Arial" w:cs="Arial"/>
          <w:color w:val="000000"/>
          <w:sz w:val="22"/>
          <w:szCs w:val="22"/>
        </w:rPr>
        <w:t xml:space="preserve">partnerství </w:t>
      </w:r>
      <w:r w:rsidR="00362FBA" w:rsidRPr="006537A0">
        <w:rPr>
          <w:rFonts w:ascii="Arial" w:hAnsi="Arial" w:cs="Arial"/>
          <w:color w:val="000000"/>
          <w:sz w:val="22"/>
          <w:szCs w:val="22"/>
        </w:rPr>
        <w:t xml:space="preserve">jsou </w:t>
      </w:r>
      <w:r w:rsidR="00F508D8" w:rsidRPr="006537A0">
        <w:rPr>
          <w:rFonts w:ascii="Arial" w:hAnsi="Arial" w:cs="Arial"/>
          <w:color w:val="000000"/>
          <w:sz w:val="22"/>
          <w:szCs w:val="22"/>
        </w:rPr>
        <w:t>klíčov</w:t>
      </w:r>
      <w:r w:rsidR="00362FBA" w:rsidRPr="006537A0">
        <w:rPr>
          <w:rFonts w:ascii="Arial" w:hAnsi="Arial" w:cs="Arial"/>
          <w:color w:val="000000"/>
          <w:sz w:val="22"/>
          <w:szCs w:val="22"/>
        </w:rPr>
        <w:t xml:space="preserve">á. Předsedkyně Rady </w:t>
      </w:r>
      <w:r w:rsidR="00156099" w:rsidRPr="006537A0">
        <w:rPr>
          <w:rFonts w:ascii="Arial" w:hAnsi="Arial" w:cs="Arial"/>
          <w:color w:val="000000"/>
          <w:sz w:val="22"/>
          <w:szCs w:val="22"/>
        </w:rPr>
        <w:t>požádala dr. Leváka o schůzku. Prof. Polívka zmínil Modul 2 a 3 v Metodice 2017</w:t>
      </w:r>
      <w:r w:rsidR="00156099" w:rsidRPr="006537A0">
        <w:rPr>
          <w:rFonts w:ascii="Arial" w:hAnsi="Arial" w:cs="Arial"/>
          <w:color w:val="000000"/>
          <w:sz w:val="22"/>
          <w:szCs w:val="22"/>
          <w:lang w:val="en-US"/>
        </w:rPr>
        <w:t xml:space="preserve">+, co je </w:t>
      </w:r>
      <w:proofErr w:type="spellStart"/>
      <w:r w:rsidR="004F4C98" w:rsidRPr="006537A0">
        <w:rPr>
          <w:rFonts w:ascii="Arial" w:hAnsi="Arial" w:cs="Arial"/>
          <w:color w:val="000000"/>
          <w:sz w:val="22"/>
          <w:szCs w:val="22"/>
          <w:lang w:val="en-US"/>
        </w:rPr>
        <w:t>nezbytné</w:t>
      </w:r>
      <w:proofErr w:type="spellEnd"/>
      <w:r w:rsidR="004F4C98" w:rsidRPr="006537A0">
        <w:rPr>
          <w:rFonts w:ascii="Arial" w:hAnsi="Arial" w:cs="Arial"/>
          <w:color w:val="000000"/>
          <w:sz w:val="22"/>
          <w:szCs w:val="22"/>
        </w:rPr>
        <w:t xml:space="preserve"> </w:t>
      </w:r>
      <w:r w:rsidR="00156099" w:rsidRPr="006537A0">
        <w:rPr>
          <w:rFonts w:ascii="Arial" w:hAnsi="Arial" w:cs="Arial"/>
          <w:color w:val="000000"/>
          <w:sz w:val="22"/>
          <w:szCs w:val="22"/>
        </w:rPr>
        <w:t xml:space="preserve">vylepšit, </w:t>
      </w:r>
      <w:r w:rsidR="00AC1818" w:rsidRPr="006537A0">
        <w:rPr>
          <w:rFonts w:ascii="Arial" w:hAnsi="Arial" w:cs="Arial"/>
          <w:color w:val="000000"/>
          <w:sz w:val="22"/>
          <w:szCs w:val="22"/>
        </w:rPr>
        <w:t>dále přispěl</w:t>
      </w:r>
      <w:r w:rsidR="00362FBA" w:rsidRPr="006537A0">
        <w:rPr>
          <w:rFonts w:ascii="Arial" w:hAnsi="Arial" w:cs="Arial"/>
          <w:color w:val="000000"/>
          <w:sz w:val="22"/>
          <w:szCs w:val="22"/>
        </w:rPr>
        <w:t>i</w:t>
      </w:r>
      <w:r w:rsidR="00AC1818" w:rsidRPr="006537A0">
        <w:rPr>
          <w:rFonts w:ascii="Arial" w:hAnsi="Arial" w:cs="Arial"/>
          <w:color w:val="000000"/>
          <w:sz w:val="22"/>
          <w:szCs w:val="22"/>
        </w:rPr>
        <w:t xml:space="preserve"> prof. </w:t>
      </w:r>
      <w:proofErr w:type="spellStart"/>
      <w:r w:rsidR="00AC1818" w:rsidRPr="006537A0">
        <w:rPr>
          <w:rFonts w:ascii="Arial" w:hAnsi="Arial" w:cs="Arial"/>
          <w:color w:val="000000"/>
          <w:sz w:val="22"/>
          <w:szCs w:val="22"/>
        </w:rPr>
        <w:t>Jurajda</w:t>
      </w:r>
      <w:proofErr w:type="spellEnd"/>
      <w:r w:rsidR="00AC1818" w:rsidRPr="006537A0">
        <w:rPr>
          <w:rFonts w:ascii="Arial" w:hAnsi="Arial" w:cs="Arial"/>
          <w:color w:val="000000"/>
          <w:sz w:val="22"/>
          <w:szCs w:val="22"/>
        </w:rPr>
        <w:t xml:space="preserve"> a Ing. Bízková. </w:t>
      </w:r>
    </w:p>
    <w:p w14:paraId="14BF1658" w14:textId="01C8E1D3" w:rsidR="00E22AFB" w:rsidRPr="006537A0" w:rsidRDefault="00E22AFB" w:rsidP="00087F76">
      <w:pPr>
        <w:spacing w:after="120"/>
        <w:jc w:val="both"/>
        <w:rPr>
          <w:rFonts w:ascii="Arial" w:hAnsi="Arial" w:cs="Arial"/>
          <w:color w:val="000000"/>
          <w:sz w:val="22"/>
          <w:szCs w:val="22"/>
        </w:rPr>
      </w:pPr>
      <w:r w:rsidRPr="006537A0">
        <w:rPr>
          <w:rFonts w:ascii="Arial" w:hAnsi="Arial" w:cs="Arial"/>
          <w:color w:val="000000"/>
          <w:sz w:val="22"/>
          <w:szCs w:val="22"/>
        </w:rPr>
        <w:t>Byl podán návrh na doplnění usnesení.</w:t>
      </w:r>
    </w:p>
    <w:p w14:paraId="69559453" w14:textId="04262A02"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p>
    <w:p w14:paraId="491A5A58"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1308C52D"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528115B4" w14:textId="77777777" w:rsidR="00FC3DB2" w:rsidRPr="006537A0" w:rsidRDefault="00FC3DB2" w:rsidP="00FC3DB2">
      <w:pPr>
        <w:pStyle w:val="Odstavecseseznamem"/>
        <w:numPr>
          <w:ilvl w:val="0"/>
          <w:numId w:val="17"/>
        </w:numPr>
        <w:spacing w:after="120"/>
        <w:ind w:left="714" w:hanging="357"/>
        <w:contextualSpacing w:val="0"/>
        <w:jc w:val="both"/>
        <w:rPr>
          <w:rFonts w:ascii="Arial" w:hAnsi="Arial" w:cs="Arial"/>
          <w:color w:val="000000" w:themeColor="text1"/>
          <w:sz w:val="22"/>
          <w:szCs w:val="22"/>
        </w:rPr>
      </w:pPr>
      <w:r w:rsidRPr="006537A0">
        <w:rPr>
          <w:rFonts w:ascii="Arial" w:hAnsi="Arial" w:cs="Arial"/>
          <w:color w:val="000000" w:themeColor="text1"/>
          <w:sz w:val="22"/>
          <w:szCs w:val="22"/>
        </w:rPr>
        <w:t>bere na vědomí předložený materiál,</w:t>
      </w:r>
    </w:p>
    <w:p w14:paraId="3D2A89BC" w14:textId="77777777" w:rsidR="00FC3DB2" w:rsidRPr="006537A0" w:rsidRDefault="00FC3DB2" w:rsidP="00FC3DB2">
      <w:pPr>
        <w:pStyle w:val="Odstavecseseznamem"/>
        <w:numPr>
          <w:ilvl w:val="0"/>
          <w:numId w:val="17"/>
        </w:numPr>
        <w:spacing w:after="120"/>
        <w:ind w:left="714" w:hanging="357"/>
        <w:contextualSpacing w:val="0"/>
        <w:jc w:val="both"/>
        <w:rPr>
          <w:rFonts w:ascii="Arial" w:hAnsi="Arial" w:cs="Arial"/>
          <w:color w:val="000000" w:themeColor="text1"/>
          <w:sz w:val="22"/>
          <w:szCs w:val="22"/>
        </w:rPr>
      </w:pPr>
      <w:r w:rsidRPr="006537A0">
        <w:rPr>
          <w:rFonts w:ascii="Arial" w:hAnsi="Arial" w:cs="Arial"/>
          <w:color w:val="000000" w:themeColor="text1"/>
          <w:sz w:val="22"/>
          <w:szCs w:val="22"/>
        </w:rPr>
        <w:t>žádá Ministerstvo školství, mládeže a tělovýchovy jako zadavatele projektů sdílených činností STRATIN+ a CZERA, aby pověřilo Technologické centrum Akademie věd ČR úkolem zpracovat a předložit do 30. září 2022 souhrnnou analýzu účasti České republiky v programu Horizont 2020 a rozpracovat postupy k realizaci doporučení uvedených v materiálu,</w:t>
      </w:r>
    </w:p>
    <w:p w14:paraId="5DF3379F" w14:textId="09A5EF90" w:rsidR="004753EB" w:rsidRPr="006537A0" w:rsidRDefault="00FC3DB2" w:rsidP="004753EB">
      <w:pPr>
        <w:pStyle w:val="Odstavecseseznamem"/>
        <w:numPr>
          <w:ilvl w:val="0"/>
          <w:numId w:val="17"/>
        </w:numPr>
        <w:spacing w:after="120"/>
        <w:ind w:left="714" w:hanging="357"/>
        <w:contextualSpacing w:val="0"/>
        <w:jc w:val="both"/>
        <w:rPr>
          <w:rFonts w:ascii="Arial" w:hAnsi="Arial" w:cs="Arial"/>
          <w:color w:val="000000" w:themeColor="text1"/>
          <w:sz w:val="22"/>
          <w:szCs w:val="22"/>
        </w:rPr>
      </w:pPr>
      <w:r w:rsidRPr="006537A0">
        <w:rPr>
          <w:rFonts w:ascii="Arial" w:hAnsi="Arial" w:cs="Arial"/>
          <w:color w:val="000000" w:themeColor="text1"/>
          <w:sz w:val="22"/>
          <w:szCs w:val="22"/>
        </w:rPr>
        <w:t xml:space="preserve">žádá Sekci pro vědu, výzkum a inovace o zajištění kvalitativního průzkumu ve výzkumných organizacích ke zkušenostem s odměňováním výzkumných pracovníků zapojených do programu Horizont 2020 / Horizont </w:t>
      </w:r>
      <w:proofErr w:type="spellStart"/>
      <w:r w:rsidRPr="006537A0">
        <w:rPr>
          <w:rFonts w:ascii="Arial" w:hAnsi="Arial" w:cs="Arial"/>
          <w:color w:val="000000" w:themeColor="text1"/>
          <w:sz w:val="22"/>
          <w:szCs w:val="22"/>
        </w:rPr>
        <w:t>Europe</w:t>
      </w:r>
      <w:proofErr w:type="spellEnd"/>
      <w:r w:rsidRPr="006537A0">
        <w:rPr>
          <w:rFonts w:ascii="Arial" w:hAnsi="Arial" w:cs="Arial"/>
          <w:color w:val="000000" w:themeColor="text1"/>
          <w:sz w:val="22"/>
          <w:szCs w:val="22"/>
        </w:rPr>
        <w:t xml:space="preserve"> do 30. září 2022.</w:t>
      </w:r>
    </w:p>
    <w:p w14:paraId="75CE2DF9" w14:textId="77777777" w:rsidR="004753EB" w:rsidRPr="006537A0" w:rsidRDefault="004753EB" w:rsidP="0090482B">
      <w:pPr>
        <w:spacing w:after="240"/>
        <w:ind w:left="703" w:hanging="703"/>
        <w:jc w:val="both"/>
        <w:rPr>
          <w:rFonts w:ascii="Arial" w:hAnsi="Arial" w:cs="Arial"/>
          <w:b/>
          <w:color w:val="000000"/>
          <w:sz w:val="22"/>
          <w:szCs w:val="22"/>
        </w:rPr>
      </w:pPr>
      <w:r w:rsidRPr="006537A0">
        <w:rPr>
          <w:rFonts w:ascii="Arial" w:hAnsi="Arial" w:cs="Arial"/>
          <w:b/>
          <w:color w:val="000000"/>
          <w:sz w:val="22"/>
          <w:szCs w:val="22"/>
        </w:rPr>
        <w:t>A6)</w:t>
      </w:r>
      <w:r w:rsidRPr="006537A0">
        <w:rPr>
          <w:rFonts w:ascii="Arial" w:hAnsi="Arial" w:cs="Arial"/>
          <w:b/>
          <w:color w:val="000000"/>
          <w:sz w:val="22"/>
          <w:szCs w:val="22"/>
        </w:rPr>
        <w:tab/>
        <w:t>Informace MŠMT a AV ČR o dlouhodobé finanční udržitelnosti konsorcia ELI-ERIC, včetně zapojení zahraničních partnerů</w:t>
      </w:r>
    </w:p>
    <w:p w14:paraId="2D69C3B3" w14:textId="738237CB" w:rsidR="005344CB" w:rsidRPr="006537A0" w:rsidRDefault="0090482B" w:rsidP="0090482B">
      <w:pPr>
        <w:spacing w:after="120"/>
        <w:jc w:val="both"/>
        <w:rPr>
          <w:rFonts w:ascii="Arial" w:hAnsi="Arial" w:cs="Arial"/>
          <w:color w:val="000000"/>
          <w:sz w:val="22"/>
          <w:szCs w:val="22"/>
        </w:rPr>
      </w:pPr>
      <w:r w:rsidRPr="006537A0">
        <w:rPr>
          <w:rFonts w:ascii="Arial" w:hAnsi="Arial" w:cs="Arial"/>
          <w:color w:val="000000"/>
          <w:sz w:val="22"/>
          <w:szCs w:val="22"/>
        </w:rPr>
        <w:t xml:space="preserve">Tento bod uvedla </w:t>
      </w:r>
      <w:r w:rsidR="004F4C98" w:rsidRPr="006537A0">
        <w:rPr>
          <w:rFonts w:ascii="Arial" w:hAnsi="Arial" w:cs="Arial"/>
          <w:color w:val="000000"/>
          <w:sz w:val="22"/>
          <w:szCs w:val="22"/>
        </w:rPr>
        <w:t>předsedkyně Rady</w:t>
      </w:r>
      <w:r w:rsidRPr="006537A0">
        <w:rPr>
          <w:rFonts w:ascii="Arial" w:hAnsi="Arial" w:cs="Arial"/>
          <w:color w:val="000000"/>
          <w:sz w:val="22"/>
          <w:szCs w:val="22"/>
        </w:rPr>
        <w:t xml:space="preserve">, </w:t>
      </w:r>
      <w:r w:rsidR="004F4C98" w:rsidRPr="006537A0">
        <w:rPr>
          <w:rFonts w:ascii="Arial" w:hAnsi="Arial" w:cs="Arial"/>
          <w:color w:val="000000"/>
          <w:sz w:val="22"/>
          <w:szCs w:val="22"/>
        </w:rPr>
        <w:t xml:space="preserve">přivítala </w:t>
      </w:r>
      <w:r w:rsidR="002D7635" w:rsidRPr="006537A0">
        <w:rPr>
          <w:rFonts w:ascii="Arial" w:hAnsi="Arial" w:cs="Arial"/>
          <w:color w:val="000000"/>
          <w:sz w:val="22"/>
          <w:szCs w:val="22"/>
        </w:rPr>
        <w:t xml:space="preserve">hosty prof. </w:t>
      </w:r>
      <w:proofErr w:type="spellStart"/>
      <w:r w:rsidR="002D7635" w:rsidRPr="006537A0">
        <w:rPr>
          <w:rFonts w:ascii="Arial" w:hAnsi="Arial" w:cs="Arial"/>
          <w:color w:val="000000"/>
          <w:sz w:val="22"/>
          <w:szCs w:val="22"/>
        </w:rPr>
        <w:t>Zažímalovou</w:t>
      </w:r>
      <w:proofErr w:type="spellEnd"/>
      <w:r w:rsidR="002D7635" w:rsidRPr="006537A0">
        <w:rPr>
          <w:rFonts w:ascii="Arial" w:hAnsi="Arial" w:cs="Arial"/>
          <w:color w:val="000000"/>
          <w:sz w:val="22"/>
          <w:szCs w:val="22"/>
        </w:rPr>
        <w:t xml:space="preserve"> a dr. Prouzu</w:t>
      </w:r>
      <w:r w:rsidR="004F4C98" w:rsidRPr="006537A0">
        <w:rPr>
          <w:rFonts w:ascii="Arial" w:hAnsi="Arial" w:cs="Arial"/>
          <w:color w:val="000000"/>
          <w:sz w:val="22"/>
          <w:szCs w:val="22"/>
        </w:rPr>
        <w:t xml:space="preserve"> a</w:t>
      </w:r>
      <w:r w:rsidR="002D7635" w:rsidRPr="006537A0">
        <w:rPr>
          <w:rFonts w:ascii="Arial" w:hAnsi="Arial" w:cs="Arial"/>
          <w:color w:val="000000"/>
          <w:sz w:val="22"/>
          <w:szCs w:val="22"/>
        </w:rPr>
        <w:t xml:space="preserve"> </w:t>
      </w:r>
      <w:r w:rsidRPr="006537A0">
        <w:rPr>
          <w:rFonts w:ascii="Arial" w:hAnsi="Arial" w:cs="Arial"/>
          <w:color w:val="000000"/>
          <w:sz w:val="22"/>
          <w:szCs w:val="22"/>
        </w:rPr>
        <w:t>doplnila, že MŠMT zaslalo doplně</w:t>
      </w:r>
      <w:r w:rsidR="00680124" w:rsidRPr="006537A0">
        <w:rPr>
          <w:rFonts w:ascii="Arial" w:hAnsi="Arial" w:cs="Arial"/>
          <w:color w:val="000000"/>
          <w:sz w:val="22"/>
          <w:szCs w:val="22"/>
        </w:rPr>
        <w:t>né podklady den před zasedáním</w:t>
      </w:r>
      <w:r w:rsidR="004F4C98" w:rsidRPr="006537A0">
        <w:rPr>
          <w:rFonts w:ascii="Arial" w:hAnsi="Arial" w:cs="Arial"/>
          <w:color w:val="000000"/>
          <w:sz w:val="22"/>
          <w:szCs w:val="22"/>
        </w:rPr>
        <w:t>. P</w:t>
      </w:r>
      <w:r w:rsidR="00680124" w:rsidRPr="006537A0">
        <w:rPr>
          <w:rFonts w:ascii="Arial" w:hAnsi="Arial" w:cs="Arial"/>
          <w:color w:val="000000"/>
          <w:sz w:val="22"/>
          <w:szCs w:val="22"/>
        </w:rPr>
        <w:t>ředala</w:t>
      </w:r>
      <w:r w:rsidR="00655E0E" w:rsidRPr="006537A0">
        <w:rPr>
          <w:rFonts w:ascii="Arial" w:hAnsi="Arial" w:cs="Arial"/>
          <w:color w:val="000000"/>
          <w:sz w:val="22"/>
          <w:szCs w:val="22"/>
        </w:rPr>
        <w:t xml:space="preserve"> slovo zpravodaji dr. Baranovi, který tento projekt / konsorcium uvedl. Sdělil, že ve financování na následující rok musí Rada držet výdaje střednědobého výhledu, zdůraznil, že je třeba řešit kofinancování z národních zdrojů. </w:t>
      </w:r>
    </w:p>
    <w:p w14:paraId="15AB1B60" w14:textId="58E09F6B" w:rsidR="002D7635" w:rsidRPr="006537A0" w:rsidRDefault="002D7635" w:rsidP="0090482B">
      <w:pPr>
        <w:spacing w:after="120"/>
        <w:jc w:val="both"/>
        <w:rPr>
          <w:rFonts w:ascii="Arial" w:hAnsi="Arial" w:cs="Arial"/>
          <w:color w:val="000000"/>
          <w:sz w:val="22"/>
          <w:szCs w:val="22"/>
        </w:rPr>
      </w:pPr>
      <w:r w:rsidRPr="006537A0">
        <w:rPr>
          <w:rFonts w:ascii="Arial" w:hAnsi="Arial" w:cs="Arial"/>
          <w:color w:val="000000"/>
          <w:sz w:val="22"/>
          <w:szCs w:val="22"/>
        </w:rPr>
        <w:t>Dr. Levák jako zástupce MŠMT uvedl, že se jedná o vlajkový a důležitý projekt ČR</w:t>
      </w:r>
      <w:r w:rsidR="005D26A7" w:rsidRPr="006537A0">
        <w:rPr>
          <w:rFonts w:ascii="Arial" w:hAnsi="Arial" w:cs="Arial"/>
          <w:color w:val="000000"/>
          <w:sz w:val="22"/>
          <w:szCs w:val="22"/>
        </w:rPr>
        <w:t>.</w:t>
      </w:r>
      <w:r w:rsidRPr="006537A0">
        <w:rPr>
          <w:rFonts w:ascii="Arial" w:hAnsi="Arial" w:cs="Arial"/>
          <w:color w:val="000000"/>
          <w:sz w:val="22"/>
          <w:szCs w:val="22"/>
        </w:rPr>
        <w:t xml:space="preserve"> MŠMT považuje za nejdůležitější a jako naprosto klíčové</w:t>
      </w:r>
      <w:r w:rsidR="00E32321" w:rsidRPr="006537A0">
        <w:rPr>
          <w:rFonts w:ascii="Arial" w:hAnsi="Arial" w:cs="Arial"/>
          <w:color w:val="000000"/>
          <w:sz w:val="22"/>
          <w:szCs w:val="22"/>
        </w:rPr>
        <w:t xml:space="preserve"> </w:t>
      </w:r>
      <w:r w:rsidRPr="006537A0">
        <w:rPr>
          <w:rFonts w:ascii="Arial" w:hAnsi="Arial" w:cs="Arial"/>
          <w:color w:val="000000"/>
          <w:sz w:val="22"/>
          <w:szCs w:val="22"/>
        </w:rPr>
        <w:t>rozvinou</w:t>
      </w:r>
      <w:r w:rsidR="00E32321" w:rsidRPr="006537A0">
        <w:rPr>
          <w:rFonts w:ascii="Arial" w:hAnsi="Arial" w:cs="Arial"/>
          <w:color w:val="000000"/>
          <w:sz w:val="22"/>
          <w:szCs w:val="22"/>
        </w:rPr>
        <w:t>t</w:t>
      </w:r>
      <w:r w:rsidRPr="006537A0">
        <w:rPr>
          <w:rFonts w:ascii="Arial" w:hAnsi="Arial" w:cs="Arial"/>
          <w:color w:val="000000"/>
          <w:sz w:val="22"/>
          <w:szCs w:val="22"/>
        </w:rPr>
        <w:t xml:space="preserve"> vědeckou diplomacii na</w:t>
      </w:r>
      <w:r w:rsidR="007120E0" w:rsidRPr="006537A0">
        <w:rPr>
          <w:rFonts w:ascii="Arial" w:hAnsi="Arial" w:cs="Arial"/>
          <w:color w:val="000000"/>
          <w:sz w:val="22"/>
          <w:szCs w:val="22"/>
        </w:rPr>
        <w:t> </w:t>
      </w:r>
      <w:r w:rsidRPr="006537A0">
        <w:rPr>
          <w:rFonts w:ascii="Arial" w:hAnsi="Arial" w:cs="Arial"/>
          <w:color w:val="000000"/>
          <w:sz w:val="22"/>
          <w:szCs w:val="22"/>
        </w:rPr>
        <w:t>nejvyšší možnou</w:t>
      </w:r>
      <w:r w:rsidR="007120E0" w:rsidRPr="006537A0">
        <w:rPr>
          <w:rFonts w:ascii="Arial" w:hAnsi="Arial" w:cs="Arial"/>
          <w:color w:val="000000"/>
          <w:sz w:val="22"/>
          <w:szCs w:val="22"/>
        </w:rPr>
        <w:t xml:space="preserve"> politickou</w:t>
      </w:r>
      <w:r w:rsidRPr="006537A0">
        <w:rPr>
          <w:rFonts w:ascii="Arial" w:hAnsi="Arial" w:cs="Arial"/>
          <w:color w:val="000000"/>
          <w:sz w:val="22"/>
          <w:szCs w:val="22"/>
        </w:rPr>
        <w:t xml:space="preserve"> úrove</w:t>
      </w:r>
      <w:r w:rsidR="0050265F" w:rsidRPr="006537A0">
        <w:rPr>
          <w:rFonts w:ascii="Arial" w:hAnsi="Arial" w:cs="Arial"/>
          <w:color w:val="000000"/>
          <w:sz w:val="22"/>
          <w:szCs w:val="22"/>
        </w:rPr>
        <w:t xml:space="preserve">ň a </w:t>
      </w:r>
      <w:r w:rsidR="002D70F6" w:rsidRPr="006537A0">
        <w:rPr>
          <w:rFonts w:ascii="Arial" w:hAnsi="Arial" w:cs="Arial"/>
          <w:color w:val="000000"/>
          <w:sz w:val="22"/>
          <w:szCs w:val="22"/>
        </w:rPr>
        <w:t>uspořádat jednání</w:t>
      </w:r>
      <w:r w:rsidR="0050265F" w:rsidRPr="006537A0">
        <w:rPr>
          <w:rFonts w:ascii="Arial" w:hAnsi="Arial" w:cs="Arial"/>
          <w:color w:val="000000"/>
          <w:sz w:val="22"/>
          <w:szCs w:val="22"/>
        </w:rPr>
        <w:t xml:space="preserve"> </w:t>
      </w:r>
      <w:r w:rsidR="006537A0" w:rsidRPr="006537A0">
        <w:rPr>
          <w:rFonts w:ascii="Arial" w:hAnsi="Arial" w:cs="Arial"/>
          <w:color w:val="000000"/>
          <w:sz w:val="22"/>
          <w:szCs w:val="22"/>
        </w:rPr>
        <w:t>v</w:t>
      </w:r>
      <w:r w:rsidR="0050265F" w:rsidRPr="006537A0">
        <w:rPr>
          <w:rFonts w:ascii="Arial" w:hAnsi="Arial" w:cs="Arial"/>
          <w:color w:val="000000"/>
          <w:sz w:val="22"/>
          <w:szCs w:val="22"/>
        </w:rPr>
        <w:t xml:space="preserve"> klíčových </w:t>
      </w:r>
      <w:proofErr w:type="gramStart"/>
      <w:r w:rsidR="0050265F" w:rsidRPr="006537A0">
        <w:rPr>
          <w:rFonts w:ascii="Arial" w:hAnsi="Arial" w:cs="Arial"/>
          <w:color w:val="000000"/>
          <w:sz w:val="22"/>
          <w:szCs w:val="22"/>
        </w:rPr>
        <w:t>zemí</w:t>
      </w:r>
      <w:proofErr w:type="gramEnd"/>
      <w:r w:rsidR="0050265F" w:rsidRPr="006537A0">
        <w:rPr>
          <w:rFonts w:ascii="Arial" w:hAnsi="Arial" w:cs="Arial"/>
          <w:color w:val="000000"/>
          <w:sz w:val="22"/>
          <w:szCs w:val="22"/>
        </w:rPr>
        <w:t xml:space="preserve">. </w:t>
      </w:r>
      <w:r w:rsidR="00CF2695" w:rsidRPr="006537A0">
        <w:rPr>
          <w:rFonts w:ascii="Arial" w:hAnsi="Arial" w:cs="Arial"/>
          <w:color w:val="000000"/>
          <w:sz w:val="22"/>
          <w:szCs w:val="22"/>
        </w:rPr>
        <w:t>Je strategie a</w:t>
      </w:r>
      <w:r w:rsidR="005D26A7" w:rsidRPr="006537A0">
        <w:rPr>
          <w:rFonts w:ascii="Arial" w:hAnsi="Arial" w:cs="Arial"/>
          <w:color w:val="000000"/>
          <w:sz w:val="22"/>
          <w:szCs w:val="22"/>
        </w:rPr>
        <w:t> </w:t>
      </w:r>
      <w:r w:rsidR="00CF2695" w:rsidRPr="006537A0">
        <w:rPr>
          <w:rFonts w:ascii="Arial" w:hAnsi="Arial" w:cs="Arial"/>
          <w:color w:val="000000"/>
          <w:sz w:val="22"/>
          <w:szCs w:val="22"/>
        </w:rPr>
        <w:t xml:space="preserve">je zapotřebí k ní vytvořit akční plán, kam jednání mají směřovat. </w:t>
      </w:r>
    </w:p>
    <w:p w14:paraId="624DEB16" w14:textId="511E1EDA" w:rsidR="00FD277D" w:rsidRPr="006537A0" w:rsidRDefault="00FD277D" w:rsidP="0090482B">
      <w:pPr>
        <w:spacing w:after="120"/>
        <w:jc w:val="both"/>
        <w:rPr>
          <w:rFonts w:ascii="Arial" w:hAnsi="Arial" w:cs="Arial"/>
          <w:color w:val="000000"/>
          <w:sz w:val="22"/>
          <w:szCs w:val="22"/>
        </w:rPr>
      </w:pPr>
      <w:r w:rsidRPr="006537A0">
        <w:rPr>
          <w:rFonts w:ascii="Arial" w:hAnsi="Arial" w:cs="Arial"/>
          <w:color w:val="000000"/>
          <w:sz w:val="22"/>
          <w:szCs w:val="22"/>
        </w:rPr>
        <w:lastRenderedPageBreak/>
        <w:t xml:space="preserve">Dále </w:t>
      </w:r>
      <w:r w:rsidR="004F4C98" w:rsidRPr="006537A0">
        <w:rPr>
          <w:rFonts w:ascii="Arial" w:hAnsi="Arial" w:cs="Arial"/>
          <w:color w:val="000000"/>
          <w:sz w:val="22"/>
          <w:szCs w:val="22"/>
        </w:rPr>
        <w:t>předsedkyně Rady</w:t>
      </w:r>
      <w:r w:rsidRPr="006537A0">
        <w:rPr>
          <w:rFonts w:ascii="Arial" w:hAnsi="Arial" w:cs="Arial"/>
          <w:color w:val="000000"/>
          <w:sz w:val="22"/>
          <w:szCs w:val="22"/>
        </w:rPr>
        <w:t xml:space="preserve"> přislíbila, že na úrovni ministrů </w:t>
      </w:r>
      <w:r w:rsidR="004F4C98" w:rsidRPr="006537A0">
        <w:rPr>
          <w:rFonts w:ascii="Arial" w:hAnsi="Arial" w:cs="Arial"/>
          <w:color w:val="000000"/>
          <w:sz w:val="22"/>
          <w:szCs w:val="22"/>
        </w:rPr>
        <w:t xml:space="preserve">je </w:t>
      </w:r>
      <w:r w:rsidRPr="006537A0">
        <w:rPr>
          <w:rFonts w:ascii="Arial" w:hAnsi="Arial" w:cs="Arial"/>
          <w:color w:val="000000"/>
          <w:sz w:val="22"/>
          <w:szCs w:val="22"/>
        </w:rPr>
        <w:t>zapotřebí zahraniční návště</w:t>
      </w:r>
      <w:r w:rsidR="00744371" w:rsidRPr="006537A0">
        <w:rPr>
          <w:rFonts w:ascii="Arial" w:hAnsi="Arial" w:cs="Arial"/>
          <w:color w:val="000000"/>
          <w:sz w:val="22"/>
          <w:szCs w:val="22"/>
        </w:rPr>
        <w:t xml:space="preserve">vy lépe sledovat a tato agenda by </w:t>
      </w:r>
      <w:r w:rsidR="00FA5A8A" w:rsidRPr="006537A0">
        <w:rPr>
          <w:rFonts w:ascii="Arial" w:hAnsi="Arial" w:cs="Arial"/>
          <w:color w:val="000000"/>
          <w:sz w:val="22"/>
          <w:szCs w:val="22"/>
        </w:rPr>
        <w:t xml:space="preserve">případně </w:t>
      </w:r>
      <w:r w:rsidR="00744371" w:rsidRPr="006537A0">
        <w:rPr>
          <w:rFonts w:ascii="Arial" w:hAnsi="Arial" w:cs="Arial"/>
          <w:color w:val="000000"/>
          <w:sz w:val="22"/>
          <w:szCs w:val="22"/>
        </w:rPr>
        <w:t xml:space="preserve">mohla být součástí náplně cest. </w:t>
      </w:r>
    </w:p>
    <w:p w14:paraId="1FD3BF5E" w14:textId="72444792" w:rsidR="00744371" w:rsidRPr="006537A0" w:rsidRDefault="00744371" w:rsidP="0090482B">
      <w:pPr>
        <w:spacing w:after="120"/>
        <w:jc w:val="both"/>
        <w:rPr>
          <w:rFonts w:ascii="Arial" w:hAnsi="Arial" w:cs="Arial"/>
          <w:color w:val="000000"/>
          <w:sz w:val="22"/>
          <w:szCs w:val="22"/>
        </w:rPr>
      </w:pPr>
      <w:r w:rsidRPr="006537A0">
        <w:rPr>
          <w:rFonts w:ascii="Arial" w:hAnsi="Arial" w:cs="Arial"/>
          <w:color w:val="000000"/>
          <w:sz w:val="22"/>
          <w:szCs w:val="22"/>
        </w:rPr>
        <w:t xml:space="preserve">Dále se slova ujala prof. </w:t>
      </w:r>
      <w:proofErr w:type="spellStart"/>
      <w:r w:rsidRPr="006537A0">
        <w:rPr>
          <w:rFonts w:ascii="Arial" w:hAnsi="Arial" w:cs="Arial"/>
          <w:color w:val="000000"/>
          <w:sz w:val="22"/>
          <w:szCs w:val="22"/>
        </w:rPr>
        <w:t>Zažímalová</w:t>
      </w:r>
      <w:proofErr w:type="spellEnd"/>
      <w:r w:rsidRPr="006537A0">
        <w:rPr>
          <w:rFonts w:ascii="Arial" w:hAnsi="Arial" w:cs="Arial"/>
          <w:color w:val="000000"/>
          <w:sz w:val="22"/>
          <w:szCs w:val="22"/>
        </w:rPr>
        <w:t xml:space="preserve">, </w:t>
      </w:r>
      <w:r w:rsidR="00FA5A8A" w:rsidRPr="006537A0">
        <w:rPr>
          <w:rFonts w:ascii="Arial" w:hAnsi="Arial" w:cs="Arial"/>
          <w:color w:val="000000"/>
          <w:sz w:val="22"/>
          <w:szCs w:val="22"/>
        </w:rPr>
        <w:t xml:space="preserve">která </w:t>
      </w:r>
      <w:r w:rsidRPr="006537A0">
        <w:rPr>
          <w:rFonts w:ascii="Arial" w:hAnsi="Arial" w:cs="Arial"/>
          <w:color w:val="000000"/>
          <w:sz w:val="22"/>
          <w:szCs w:val="22"/>
        </w:rPr>
        <w:t>shrnula důležité milníky při výstavbě projektu</w:t>
      </w:r>
      <w:r w:rsidR="00FA5A8A" w:rsidRPr="006537A0">
        <w:rPr>
          <w:rFonts w:ascii="Arial" w:hAnsi="Arial" w:cs="Arial"/>
          <w:color w:val="000000"/>
          <w:sz w:val="22"/>
          <w:szCs w:val="22"/>
        </w:rPr>
        <w:t>:</w:t>
      </w:r>
      <w:r w:rsidRPr="006537A0">
        <w:rPr>
          <w:rFonts w:ascii="Arial" w:hAnsi="Arial" w:cs="Arial"/>
          <w:color w:val="000000"/>
          <w:sz w:val="22"/>
          <w:szCs w:val="22"/>
        </w:rPr>
        <w:t xml:space="preserve"> např., že projekt byl budován z operačních programů ve výši cca 7 mld. Kč, byl dodán s minimálním časovým skluzem zaviněným nepředvídatelnou skutečností na americké straně, vícenáklady byly v hodnotě cca 35 mil. Kč. </w:t>
      </w:r>
      <w:r w:rsidR="00A61F90" w:rsidRPr="006537A0">
        <w:rPr>
          <w:rFonts w:ascii="Arial" w:hAnsi="Arial" w:cs="Arial"/>
          <w:color w:val="000000"/>
          <w:sz w:val="22"/>
          <w:szCs w:val="22"/>
        </w:rPr>
        <w:t>Při vzniku E</w:t>
      </w:r>
      <w:r w:rsidR="00103E20" w:rsidRPr="006537A0">
        <w:rPr>
          <w:rFonts w:ascii="Arial" w:hAnsi="Arial" w:cs="Arial"/>
          <w:color w:val="000000"/>
          <w:sz w:val="22"/>
          <w:szCs w:val="22"/>
        </w:rPr>
        <w:t>LI-</w:t>
      </w:r>
      <w:r w:rsidR="00FA5A8A" w:rsidRPr="006537A0">
        <w:rPr>
          <w:rFonts w:ascii="Arial" w:hAnsi="Arial" w:cs="Arial"/>
          <w:color w:val="000000"/>
          <w:sz w:val="22"/>
          <w:szCs w:val="22"/>
        </w:rPr>
        <w:t>E</w:t>
      </w:r>
      <w:r w:rsidR="00A61F90" w:rsidRPr="006537A0">
        <w:rPr>
          <w:rFonts w:ascii="Arial" w:hAnsi="Arial" w:cs="Arial"/>
          <w:color w:val="000000"/>
          <w:sz w:val="22"/>
          <w:szCs w:val="22"/>
        </w:rPr>
        <w:t>RIC bylo jasné, jaké země a</w:t>
      </w:r>
      <w:r w:rsidR="00020E10" w:rsidRPr="006537A0">
        <w:rPr>
          <w:rFonts w:ascii="Arial" w:hAnsi="Arial" w:cs="Arial"/>
          <w:color w:val="000000"/>
          <w:sz w:val="22"/>
          <w:szCs w:val="22"/>
        </w:rPr>
        <w:t> </w:t>
      </w:r>
      <w:r w:rsidR="00A61F90" w:rsidRPr="006537A0">
        <w:rPr>
          <w:rFonts w:ascii="Arial" w:hAnsi="Arial" w:cs="Arial"/>
          <w:color w:val="000000"/>
          <w:sz w:val="22"/>
          <w:szCs w:val="22"/>
        </w:rPr>
        <w:t xml:space="preserve">kolik budou přispívat. </w:t>
      </w:r>
      <w:r w:rsidR="00563E7A" w:rsidRPr="006537A0">
        <w:rPr>
          <w:rFonts w:ascii="Arial" w:hAnsi="Arial" w:cs="Arial"/>
          <w:color w:val="000000"/>
          <w:sz w:val="22"/>
          <w:szCs w:val="22"/>
        </w:rPr>
        <w:t xml:space="preserve">Také podtrhla důležitost nejvyššího vyjednávání. </w:t>
      </w:r>
      <w:r w:rsidR="008A112C" w:rsidRPr="006537A0">
        <w:rPr>
          <w:rFonts w:ascii="Arial" w:hAnsi="Arial" w:cs="Arial"/>
          <w:color w:val="000000"/>
          <w:sz w:val="22"/>
          <w:szCs w:val="22"/>
        </w:rPr>
        <w:t>Dále sdělila pozitivní aspekt, že již v řádu desítek firem zde mají nasmlouvané zakázky. Na informaci navázal dr. Prouza s doplňujícími informacemi</w:t>
      </w:r>
      <w:r w:rsidR="00FA5A8A" w:rsidRPr="006537A0">
        <w:rPr>
          <w:rFonts w:ascii="Arial" w:hAnsi="Arial" w:cs="Arial"/>
          <w:color w:val="000000"/>
          <w:sz w:val="22"/>
          <w:szCs w:val="22"/>
        </w:rPr>
        <w:t>:</w:t>
      </w:r>
      <w:r w:rsidR="008A112C" w:rsidRPr="006537A0">
        <w:rPr>
          <w:rFonts w:ascii="Arial" w:hAnsi="Arial" w:cs="Arial"/>
          <w:color w:val="000000"/>
          <w:sz w:val="22"/>
          <w:szCs w:val="22"/>
        </w:rPr>
        <w:t xml:space="preserve"> např., že o laserové systémy je velký zájem,</w:t>
      </w:r>
      <w:r w:rsidR="00FA5A8A" w:rsidRPr="006537A0">
        <w:rPr>
          <w:rFonts w:ascii="Arial" w:hAnsi="Arial" w:cs="Arial"/>
          <w:color w:val="000000"/>
          <w:sz w:val="22"/>
          <w:szCs w:val="22"/>
        </w:rPr>
        <w:t xml:space="preserve"> </w:t>
      </w:r>
      <w:r w:rsidR="008A112C" w:rsidRPr="006537A0">
        <w:rPr>
          <w:rFonts w:ascii="Arial" w:hAnsi="Arial" w:cs="Arial"/>
          <w:color w:val="000000"/>
          <w:sz w:val="22"/>
          <w:szCs w:val="22"/>
        </w:rPr>
        <w:t>dochází k transformaci projektu</w:t>
      </w:r>
      <w:r w:rsidR="00D45A71" w:rsidRPr="006537A0">
        <w:rPr>
          <w:rFonts w:ascii="Arial" w:hAnsi="Arial" w:cs="Arial"/>
          <w:color w:val="000000"/>
          <w:sz w:val="22"/>
          <w:szCs w:val="22"/>
        </w:rPr>
        <w:t xml:space="preserve"> na počátku roku 2023</w:t>
      </w:r>
      <w:r w:rsidR="008A112C" w:rsidRPr="006537A0">
        <w:rPr>
          <w:rFonts w:ascii="Arial" w:hAnsi="Arial" w:cs="Arial"/>
          <w:color w:val="000000"/>
          <w:sz w:val="22"/>
          <w:szCs w:val="22"/>
        </w:rPr>
        <w:t xml:space="preserve">, </w:t>
      </w:r>
      <w:r w:rsidR="00C32EC5" w:rsidRPr="006537A0">
        <w:rPr>
          <w:rFonts w:ascii="Arial" w:hAnsi="Arial" w:cs="Arial"/>
          <w:color w:val="000000"/>
          <w:sz w:val="22"/>
          <w:szCs w:val="22"/>
        </w:rPr>
        <w:t>zmínil se o investičním plánu a finanční udržitelnosti.</w:t>
      </w:r>
    </w:p>
    <w:p w14:paraId="54E38346" w14:textId="217DE673" w:rsidR="00693B08" w:rsidRPr="006537A0" w:rsidRDefault="00693B08" w:rsidP="0090482B">
      <w:pPr>
        <w:spacing w:after="120"/>
        <w:jc w:val="both"/>
        <w:rPr>
          <w:rFonts w:ascii="Arial" w:hAnsi="Arial" w:cs="Arial"/>
          <w:color w:val="000000"/>
          <w:sz w:val="22"/>
          <w:szCs w:val="22"/>
        </w:rPr>
      </w:pPr>
      <w:r w:rsidRPr="006537A0">
        <w:rPr>
          <w:rFonts w:ascii="Arial" w:hAnsi="Arial" w:cs="Arial"/>
          <w:color w:val="000000"/>
          <w:sz w:val="22"/>
          <w:szCs w:val="22"/>
        </w:rPr>
        <w:t xml:space="preserve">Dále v diskusi přispěl prof. </w:t>
      </w:r>
      <w:proofErr w:type="spellStart"/>
      <w:r w:rsidRPr="006537A0">
        <w:rPr>
          <w:rFonts w:ascii="Arial" w:hAnsi="Arial" w:cs="Arial"/>
          <w:color w:val="000000"/>
          <w:sz w:val="22"/>
          <w:szCs w:val="22"/>
        </w:rPr>
        <w:t>Jurajda</w:t>
      </w:r>
      <w:proofErr w:type="spellEnd"/>
      <w:r w:rsidRPr="006537A0">
        <w:rPr>
          <w:rFonts w:ascii="Arial" w:hAnsi="Arial" w:cs="Arial"/>
          <w:color w:val="000000"/>
          <w:sz w:val="22"/>
          <w:szCs w:val="22"/>
        </w:rPr>
        <w:t xml:space="preserve">, </w:t>
      </w:r>
      <w:r w:rsidR="00BB0756" w:rsidRPr="006537A0">
        <w:rPr>
          <w:rFonts w:ascii="Arial" w:hAnsi="Arial" w:cs="Arial"/>
          <w:color w:val="000000"/>
          <w:sz w:val="22"/>
          <w:szCs w:val="22"/>
        </w:rPr>
        <w:t>dr. Baran</w:t>
      </w:r>
      <w:r w:rsidR="00A9365B" w:rsidRPr="006537A0">
        <w:rPr>
          <w:rFonts w:ascii="Arial" w:hAnsi="Arial" w:cs="Arial"/>
          <w:color w:val="000000"/>
          <w:sz w:val="22"/>
          <w:szCs w:val="22"/>
        </w:rPr>
        <w:t xml:space="preserve"> zmínil </w:t>
      </w:r>
      <w:r w:rsidR="00AB4776" w:rsidRPr="006537A0">
        <w:rPr>
          <w:rFonts w:ascii="Arial" w:hAnsi="Arial" w:cs="Arial"/>
          <w:color w:val="000000"/>
          <w:sz w:val="22"/>
          <w:szCs w:val="22"/>
        </w:rPr>
        <w:t xml:space="preserve">důležitou </w:t>
      </w:r>
      <w:r w:rsidR="00A9365B" w:rsidRPr="006537A0">
        <w:rPr>
          <w:rFonts w:ascii="Arial" w:hAnsi="Arial" w:cs="Arial"/>
          <w:color w:val="000000"/>
          <w:sz w:val="22"/>
          <w:szCs w:val="22"/>
        </w:rPr>
        <w:t>potřebu řešení aktuálních finančních nákladů</w:t>
      </w:r>
      <w:r w:rsidR="00FA5A8A" w:rsidRPr="006537A0">
        <w:rPr>
          <w:rFonts w:ascii="Arial" w:hAnsi="Arial" w:cs="Arial"/>
          <w:color w:val="000000"/>
          <w:sz w:val="22"/>
          <w:szCs w:val="22"/>
        </w:rPr>
        <w:t xml:space="preserve"> – </w:t>
      </w:r>
      <w:r w:rsidR="00F765A4" w:rsidRPr="006537A0">
        <w:rPr>
          <w:rFonts w:ascii="Arial" w:hAnsi="Arial" w:cs="Arial"/>
          <w:color w:val="000000"/>
          <w:sz w:val="22"/>
          <w:szCs w:val="22"/>
        </w:rPr>
        <w:t>vše, co nebude hrazeno z</w:t>
      </w:r>
      <w:r w:rsidR="009B7AB9" w:rsidRPr="006537A0">
        <w:rPr>
          <w:rFonts w:ascii="Arial" w:hAnsi="Arial" w:cs="Arial"/>
          <w:color w:val="000000"/>
          <w:sz w:val="22"/>
          <w:szCs w:val="22"/>
        </w:rPr>
        <w:t> </w:t>
      </w:r>
      <w:r w:rsidR="00F765A4" w:rsidRPr="006537A0">
        <w:rPr>
          <w:rFonts w:ascii="Arial" w:hAnsi="Arial" w:cs="Arial"/>
          <w:color w:val="000000"/>
          <w:sz w:val="22"/>
          <w:szCs w:val="22"/>
        </w:rPr>
        <w:t>příspěvků</w:t>
      </w:r>
      <w:r w:rsidR="009B7AB9" w:rsidRPr="006537A0">
        <w:rPr>
          <w:rFonts w:ascii="Arial" w:hAnsi="Arial" w:cs="Arial"/>
          <w:color w:val="000000"/>
          <w:sz w:val="22"/>
          <w:szCs w:val="22"/>
        </w:rPr>
        <w:t>,</w:t>
      </w:r>
      <w:r w:rsidR="00F765A4" w:rsidRPr="006537A0">
        <w:rPr>
          <w:rFonts w:ascii="Arial" w:hAnsi="Arial" w:cs="Arial"/>
          <w:color w:val="000000"/>
          <w:sz w:val="22"/>
          <w:szCs w:val="22"/>
        </w:rPr>
        <w:t xml:space="preserve"> bude hrazeno z národního </w:t>
      </w:r>
      <w:r w:rsidR="008553B0" w:rsidRPr="006537A0">
        <w:rPr>
          <w:rFonts w:ascii="Arial" w:hAnsi="Arial" w:cs="Arial"/>
          <w:color w:val="000000"/>
          <w:sz w:val="22"/>
          <w:szCs w:val="22"/>
        </w:rPr>
        <w:t>rozpočtu</w:t>
      </w:r>
      <w:r w:rsidR="00FA5A8A" w:rsidRPr="006537A0">
        <w:rPr>
          <w:rFonts w:ascii="Arial" w:hAnsi="Arial" w:cs="Arial"/>
          <w:color w:val="000000"/>
          <w:sz w:val="22"/>
          <w:szCs w:val="22"/>
        </w:rPr>
        <w:t xml:space="preserve"> –</w:t>
      </w:r>
      <w:r w:rsidR="008553B0" w:rsidRPr="006537A0">
        <w:rPr>
          <w:rFonts w:ascii="Arial" w:hAnsi="Arial" w:cs="Arial"/>
          <w:color w:val="000000"/>
          <w:sz w:val="22"/>
          <w:szCs w:val="22"/>
        </w:rPr>
        <w:t xml:space="preserve"> dále </w:t>
      </w:r>
      <w:proofErr w:type="gramStart"/>
      <w:r w:rsidR="008553B0" w:rsidRPr="006537A0">
        <w:rPr>
          <w:rFonts w:ascii="Arial" w:hAnsi="Arial" w:cs="Arial"/>
          <w:color w:val="000000"/>
          <w:sz w:val="22"/>
          <w:szCs w:val="22"/>
        </w:rPr>
        <w:t>otázku</w:t>
      </w:r>
      <w:proofErr w:type="gramEnd"/>
      <w:r w:rsidR="008553B0" w:rsidRPr="006537A0">
        <w:rPr>
          <w:rFonts w:ascii="Arial" w:hAnsi="Arial" w:cs="Arial"/>
          <w:color w:val="000000"/>
          <w:sz w:val="22"/>
          <w:szCs w:val="22"/>
        </w:rPr>
        <w:t xml:space="preserve"> nespotřebovaných výdajů</w:t>
      </w:r>
      <w:r w:rsidR="006C7EB1" w:rsidRPr="006537A0">
        <w:rPr>
          <w:rFonts w:ascii="Arial" w:hAnsi="Arial" w:cs="Arial"/>
          <w:color w:val="000000"/>
          <w:sz w:val="22"/>
          <w:szCs w:val="22"/>
        </w:rPr>
        <w:t xml:space="preserve"> státního rozpočtu</w:t>
      </w:r>
      <w:r w:rsidR="00DE2506" w:rsidRPr="006537A0">
        <w:rPr>
          <w:rFonts w:ascii="Arial" w:hAnsi="Arial" w:cs="Arial"/>
          <w:color w:val="000000"/>
          <w:sz w:val="22"/>
          <w:szCs w:val="22"/>
        </w:rPr>
        <w:t xml:space="preserve">, </w:t>
      </w:r>
      <w:r w:rsidR="00FA5A8A" w:rsidRPr="006537A0">
        <w:rPr>
          <w:rFonts w:ascii="Arial" w:hAnsi="Arial" w:cs="Arial"/>
          <w:color w:val="000000"/>
          <w:sz w:val="22"/>
          <w:szCs w:val="22"/>
        </w:rPr>
        <w:t xml:space="preserve">či </w:t>
      </w:r>
      <w:r w:rsidR="00DE2506" w:rsidRPr="006537A0">
        <w:rPr>
          <w:rFonts w:ascii="Arial" w:hAnsi="Arial" w:cs="Arial"/>
          <w:color w:val="000000"/>
          <w:sz w:val="22"/>
          <w:szCs w:val="22"/>
        </w:rPr>
        <w:t xml:space="preserve">nutnost ekonomické a vědecké diplomacie se specifickým úkolem. </w:t>
      </w:r>
      <w:r w:rsidR="00FA5A8A" w:rsidRPr="006537A0">
        <w:rPr>
          <w:rFonts w:ascii="Arial" w:hAnsi="Arial" w:cs="Arial"/>
          <w:color w:val="000000"/>
          <w:sz w:val="22"/>
          <w:szCs w:val="22"/>
        </w:rPr>
        <w:t>Předsedkyně Rady</w:t>
      </w:r>
      <w:r w:rsidR="00DE2506" w:rsidRPr="006537A0">
        <w:rPr>
          <w:rFonts w:ascii="Arial" w:hAnsi="Arial" w:cs="Arial"/>
          <w:color w:val="000000"/>
          <w:sz w:val="22"/>
          <w:szCs w:val="22"/>
        </w:rPr>
        <w:t xml:space="preserve"> zmínila, co již bylo splněno a čeho je třeba dosáhnout. </w:t>
      </w:r>
      <w:r w:rsidR="00BB0756" w:rsidRPr="006537A0">
        <w:rPr>
          <w:rFonts w:ascii="Arial" w:hAnsi="Arial" w:cs="Arial"/>
          <w:color w:val="000000"/>
          <w:sz w:val="22"/>
          <w:szCs w:val="22"/>
        </w:rPr>
        <w:t xml:space="preserve">Ing. Bízková </w:t>
      </w:r>
      <w:r w:rsidR="00163CC1" w:rsidRPr="006537A0">
        <w:rPr>
          <w:rFonts w:ascii="Arial" w:hAnsi="Arial" w:cs="Arial"/>
          <w:color w:val="000000"/>
          <w:sz w:val="22"/>
          <w:szCs w:val="22"/>
        </w:rPr>
        <w:t>dále zmínila mj. obnov</w:t>
      </w:r>
      <w:r w:rsidR="00FA5A8A" w:rsidRPr="006537A0">
        <w:rPr>
          <w:rFonts w:ascii="Arial" w:hAnsi="Arial" w:cs="Arial"/>
          <w:color w:val="000000"/>
          <w:sz w:val="22"/>
          <w:szCs w:val="22"/>
        </w:rPr>
        <w:t>u</w:t>
      </w:r>
      <w:r w:rsidR="00163CC1" w:rsidRPr="006537A0">
        <w:rPr>
          <w:rFonts w:ascii="Arial" w:hAnsi="Arial" w:cs="Arial"/>
          <w:color w:val="000000"/>
          <w:sz w:val="22"/>
          <w:szCs w:val="22"/>
        </w:rPr>
        <w:t xml:space="preserve"> infrastruktury, </w:t>
      </w:r>
      <w:r w:rsidR="00FA5A8A" w:rsidRPr="006537A0">
        <w:rPr>
          <w:rFonts w:ascii="Arial" w:hAnsi="Arial" w:cs="Arial"/>
          <w:color w:val="000000"/>
          <w:sz w:val="22"/>
          <w:szCs w:val="22"/>
        </w:rPr>
        <w:t>Předsedkyně Rady</w:t>
      </w:r>
      <w:r w:rsidR="00163CC1" w:rsidRPr="006537A0">
        <w:rPr>
          <w:rFonts w:ascii="Arial" w:hAnsi="Arial" w:cs="Arial"/>
          <w:color w:val="000000"/>
          <w:sz w:val="22"/>
          <w:szCs w:val="22"/>
        </w:rPr>
        <w:t xml:space="preserve"> požádala MŠMT o agen</w:t>
      </w:r>
      <w:r w:rsidR="001A34E7" w:rsidRPr="006537A0">
        <w:rPr>
          <w:rFonts w:ascii="Arial" w:hAnsi="Arial" w:cs="Arial"/>
          <w:color w:val="000000"/>
          <w:sz w:val="22"/>
          <w:szCs w:val="22"/>
        </w:rPr>
        <w:t>d</w:t>
      </w:r>
      <w:r w:rsidR="00163CC1" w:rsidRPr="006537A0">
        <w:rPr>
          <w:rFonts w:ascii="Arial" w:hAnsi="Arial" w:cs="Arial"/>
          <w:color w:val="000000"/>
          <w:sz w:val="22"/>
          <w:szCs w:val="22"/>
        </w:rPr>
        <w:t>u, která by se mohla předat na nadcházející cestu předsedy vlády</w:t>
      </w:r>
      <w:r w:rsidR="001A34E7" w:rsidRPr="006537A0">
        <w:rPr>
          <w:rFonts w:ascii="Arial" w:hAnsi="Arial" w:cs="Arial"/>
          <w:color w:val="000000"/>
          <w:sz w:val="22"/>
          <w:szCs w:val="22"/>
        </w:rPr>
        <w:t xml:space="preserve"> s německým kancléřem</w:t>
      </w:r>
      <w:r w:rsidR="00163CC1" w:rsidRPr="006537A0">
        <w:rPr>
          <w:rFonts w:ascii="Arial" w:hAnsi="Arial" w:cs="Arial"/>
          <w:color w:val="000000"/>
          <w:sz w:val="22"/>
          <w:szCs w:val="22"/>
        </w:rPr>
        <w:t>.</w:t>
      </w:r>
      <w:r w:rsidR="001A34E7" w:rsidRPr="006537A0">
        <w:rPr>
          <w:rFonts w:ascii="Arial" w:hAnsi="Arial" w:cs="Arial"/>
          <w:color w:val="000000"/>
          <w:sz w:val="22"/>
          <w:szCs w:val="22"/>
        </w:rPr>
        <w:t xml:space="preserve"> Dále v diskusi pokračova</w:t>
      </w:r>
      <w:r w:rsidR="00FA5A8A" w:rsidRPr="006537A0">
        <w:rPr>
          <w:rFonts w:ascii="Arial" w:hAnsi="Arial" w:cs="Arial"/>
          <w:color w:val="000000"/>
          <w:sz w:val="22"/>
          <w:szCs w:val="22"/>
        </w:rPr>
        <w:t>l</w:t>
      </w:r>
      <w:r w:rsidR="001A34E7" w:rsidRPr="006537A0">
        <w:rPr>
          <w:rFonts w:ascii="Arial" w:hAnsi="Arial" w:cs="Arial"/>
          <w:color w:val="000000"/>
          <w:sz w:val="22"/>
          <w:szCs w:val="22"/>
        </w:rPr>
        <w:t xml:space="preserve"> prof. Polívka, který zmínil, že je mj. uživatelem ELI</w:t>
      </w:r>
      <w:r w:rsidR="00103E20" w:rsidRPr="006537A0">
        <w:rPr>
          <w:rFonts w:ascii="Arial" w:hAnsi="Arial" w:cs="Arial"/>
          <w:color w:val="000000"/>
          <w:sz w:val="22"/>
          <w:szCs w:val="22"/>
        </w:rPr>
        <w:t>-</w:t>
      </w:r>
      <w:r w:rsidR="00FA5A8A" w:rsidRPr="006537A0">
        <w:rPr>
          <w:rFonts w:ascii="Arial" w:hAnsi="Arial" w:cs="Arial"/>
          <w:color w:val="000000"/>
          <w:sz w:val="22"/>
          <w:szCs w:val="22"/>
        </w:rPr>
        <w:t>ERIC,</w:t>
      </w:r>
      <w:r w:rsidR="001A34E7" w:rsidRPr="006537A0">
        <w:rPr>
          <w:rFonts w:ascii="Arial" w:hAnsi="Arial" w:cs="Arial"/>
          <w:color w:val="000000"/>
          <w:sz w:val="22"/>
          <w:szCs w:val="22"/>
        </w:rPr>
        <w:t xml:space="preserve"> a </w:t>
      </w:r>
      <w:r w:rsidR="006D1C1C" w:rsidRPr="006537A0">
        <w:rPr>
          <w:rFonts w:ascii="Arial" w:hAnsi="Arial" w:cs="Arial"/>
          <w:color w:val="000000"/>
          <w:sz w:val="22"/>
          <w:szCs w:val="22"/>
        </w:rPr>
        <w:t xml:space="preserve">upozornil na </w:t>
      </w:r>
      <w:r w:rsidR="001A34E7" w:rsidRPr="006537A0">
        <w:rPr>
          <w:rFonts w:ascii="Arial" w:hAnsi="Arial" w:cs="Arial"/>
          <w:color w:val="000000"/>
          <w:sz w:val="22"/>
          <w:szCs w:val="22"/>
        </w:rPr>
        <w:t xml:space="preserve">nutnost </w:t>
      </w:r>
      <w:r w:rsidR="006D1C1C" w:rsidRPr="006537A0">
        <w:rPr>
          <w:rFonts w:ascii="Arial" w:hAnsi="Arial" w:cs="Arial"/>
          <w:color w:val="000000"/>
          <w:sz w:val="22"/>
          <w:szCs w:val="22"/>
        </w:rPr>
        <w:t xml:space="preserve">zveřejnění </w:t>
      </w:r>
      <w:r w:rsidR="001A34E7" w:rsidRPr="006537A0">
        <w:rPr>
          <w:rFonts w:ascii="Arial" w:hAnsi="Arial" w:cs="Arial"/>
          <w:color w:val="000000"/>
          <w:sz w:val="22"/>
          <w:szCs w:val="22"/>
        </w:rPr>
        <w:t>plánu obnovy, kter</w:t>
      </w:r>
      <w:r w:rsidR="006D1C1C" w:rsidRPr="006537A0">
        <w:rPr>
          <w:rFonts w:ascii="Arial" w:hAnsi="Arial" w:cs="Arial"/>
          <w:color w:val="000000"/>
          <w:sz w:val="22"/>
          <w:szCs w:val="22"/>
        </w:rPr>
        <w:t>ý</w:t>
      </w:r>
      <w:r w:rsidR="001A34E7" w:rsidRPr="006537A0">
        <w:rPr>
          <w:rFonts w:ascii="Arial" w:hAnsi="Arial" w:cs="Arial"/>
          <w:color w:val="000000"/>
          <w:sz w:val="22"/>
          <w:szCs w:val="22"/>
        </w:rPr>
        <w:t xml:space="preserve"> je </w:t>
      </w:r>
      <w:r w:rsidR="006D1C1C" w:rsidRPr="006537A0">
        <w:rPr>
          <w:rFonts w:ascii="Arial" w:hAnsi="Arial" w:cs="Arial"/>
          <w:color w:val="000000"/>
          <w:sz w:val="22"/>
          <w:szCs w:val="22"/>
        </w:rPr>
        <w:t xml:space="preserve">klíčový i </w:t>
      </w:r>
      <w:r w:rsidR="001A34E7" w:rsidRPr="006537A0">
        <w:rPr>
          <w:rFonts w:ascii="Arial" w:hAnsi="Arial" w:cs="Arial"/>
          <w:color w:val="000000"/>
          <w:sz w:val="22"/>
          <w:szCs w:val="22"/>
        </w:rPr>
        <w:t xml:space="preserve">pro </w:t>
      </w:r>
      <w:r w:rsidR="006D1C1C" w:rsidRPr="006537A0">
        <w:rPr>
          <w:rFonts w:ascii="Arial" w:hAnsi="Arial" w:cs="Arial"/>
          <w:color w:val="000000"/>
          <w:sz w:val="22"/>
          <w:szCs w:val="22"/>
        </w:rPr>
        <w:t xml:space="preserve">potenciální budoucí </w:t>
      </w:r>
      <w:r w:rsidR="001A34E7" w:rsidRPr="006537A0">
        <w:rPr>
          <w:rFonts w:ascii="Arial" w:hAnsi="Arial" w:cs="Arial"/>
          <w:color w:val="000000"/>
          <w:sz w:val="22"/>
          <w:szCs w:val="22"/>
        </w:rPr>
        <w:t xml:space="preserve">partnery konsorcia. </w:t>
      </w:r>
      <w:r w:rsidR="00DA445D" w:rsidRPr="006537A0">
        <w:rPr>
          <w:rFonts w:ascii="Arial" w:hAnsi="Arial" w:cs="Arial"/>
          <w:color w:val="000000"/>
          <w:sz w:val="22"/>
          <w:szCs w:val="22"/>
        </w:rPr>
        <w:t xml:space="preserve">Dr. Levák sdělil, že co se týče příspěvků, je nutné v rámci Evropy získat 40 mil. Euro. </w:t>
      </w:r>
      <w:r w:rsidR="00A14239" w:rsidRPr="006537A0">
        <w:rPr>
          <w:rFonts w:ascii="Arial" w:hAnsi="Arial" w:cs="Arial"/>
          <w:color w:val="000000"/>
          <w:sz w:val="22"/>
          <w:szCs w:val="22"/>
        </w:rPr>
        <w:t>Informaci doplnila prof. Wildová, s</w:t>
      </w:r>
      <w:r w:rsidR="00FA5A8A" w:rsidRPr="006537A0">
        <w:rPr>
          <w:rFonts w:ascii="Arial" w:hAnsi="Arial" w:cs="Arial"/>
          <w:color w:val="000000"/>
          <w:sz w:val="22"/>
          <w:szCs w:val="22"/>
        </w:rPr>
        <w:t xml:space="preserve"> předsedkyní Rady </w:t>
      </w:r>
      <w:r w:rsidR="00A14239" w:rsidRPr="006537A0">
        <w:rPr>
          <w:rFonts w:ascii="Arial" w:hAnsi="Arial" w:cs="Arial"/>
          <w:color w:val="000000"/>
          <w:sz w:val="22"/>
          <w:szCs w:val="22"/>
        </w:rPr>
        <w:t>byla domluvena další schůzka.</w:t>
      </w:r>
      <w:r w:rsidR="00387C87" w:rsidRPr="006537A0">
        <w:rPr>
          <w:rFonts w:ascii="Arial" w:hAnsi="Arial" w:cs="Arial"/>
          <w:color w:val="000000"/>
          <w:sz w:val="22"/>
          <w:szCs w:val="22"/>
        </w:rPr>
        <w:t xml:space="preserve"> </w:t>
      </w:r>
    </w:p>
    <w:p w14:paraId="0C0111FD" w14:textId="41511EAE" w:rsidR="00D0522F" w:rsidRPr="006537A0" w:rsidRDefault="00FA5A8A" w:rsidP="0090482B">
      <w:pPr>
        <w:spacing w:after="120"/>
        <w:jc w:val="both"/>
        <w:rPr>
          <w:rFonts w:ascii="Arial" w:hAnsi="Arial" w:cs="Arial"/>
          <w:color w:val="000000"/>
          <w:sz w:val="22"/>
          <w:szCs w:val="22"/>
        </w:rPr>
      </w:pPr>
      <w:r w:rsidRPr="006537A0">
        <w:rPr>
          <w:rFonts w:ascii="Arial" w:hAnsi="Arial" w:cs="Arial"/>
          <w:color w:val="000000"/>
          <w:sz w:val="22"/>
          <w:szCs w:val="22"/>
        </w:rPr>
        <w:t>Návrh usnesení b</w:t>
      </w:r>
      <w:r w:rsidR="00D0522F" w:rsidRPr="006537A0">
        <w:rPr>
          <w:rFonts w:ascii="Arial" w:hAnsi="Arial" w:cs="Arial"/>
          <w:color w:val="000000"/>
          <w:sz w:val="22"/>
          <w:szCs w:val="22"/>
        </w:rPr>
        <w:t>yl doplněn o termín plnění.</w:t>
      </w:r>
    </w:p>
    <w:p w14:paraId="01C6A910" w14:textId="77777777" w:rsidR="004753EB" w:rsidRPr="006537A0" w:rsidRDefault="004753EB" w:rsidP="004753EB">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p>
    <w:p w14:paraId="3D508B2D" w14:textId="77777777" w:rsidR="004753EB" w:rsidRPr="006537A0" w:rsidRDefault="004753EB" w:rsidP="004753EB">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55F81850" w14:textId="77777777" w:rsidR="004753EB" w:rsidRPr="006537A0" w:rsidRDefault="004753EB" w:rsidP="004753EB">
      <w:pPr>
        <w:spacing w:after="120"/>
        <w:jc w:val="both"/>
        <w:rPr>
          <w:rFonts w:ascii="Arial" w:hAnsi="Arial" w:cs="Arial"/>
          <w:color w:val="000000"/>
          <w:sz w:val="22"/>
          <w:szCs w:val="22"/>
        </w:rPr>
      </w:pPr>
      <w:r w:rsidRPr="006537A0">
        <w:rPr>
          <w:rFonts w:ascii="Arial" w:hAnsi="Arial" w:cs="Arial"/>
          <w:color w:val="000000"/>
          <w:sz w:val="22"/>
          <w:szCs w:val="22"/>
        </w:rPr>
        <w:t>Rada</w:t>
      </w:r>
    </w:p>
    <w:p w14:paraId="29C9932D" w14:textId="77777777" w:rsidR="004753EB" w:rsidRPr="006537A0" w:rsidRDefault="004753EB" w:rsidP="004753EB">
      <w:pPr>
        <w:pStyle w:val="Odstavecseseznamem"/>
        <w:numPr>
          <w:ilvl w:val="0"/>
          <w:numId w:val="18"/>
        </w:numPr>
        <w:spacing w:after="120"/>
        <w:contextualSpacing w:val="0"/>
        <w:jc w:val="both"/>
        <w:rPr>
          <w:rFonts w:ascii="Arial" w:hAnsi="Arial" w:cs="Arial"/>
          <w:color w:val="000000"/>
          <w:sz w:val="22"/>
          <w:szCs w:val="22"/>
        </w:rPr>
      </w:pPr>
      <w:r w:rsidRPr="006537A0">
        <w:rPr>
          <w:rFonts w:ascii="Arial" w:hAnsi="Arial" w:cs="Arial"/>
          <w:color w:val="000000"/>
          <w:sz w:val="22"/>
          <w:szCs w:val="22"/>
        </w:rPr>
        <w:t>bere na vědomí informace MŠMT a AV ČR o dlouhodobé finanční udržitelnosti konsorcia ELI-ERIC, včetně zapojení zahraničních partnerů,</w:t>
      </w:r>
    </w:p>
    <w:p w14:paraId="351FDE38" w14:textId="77777777" w:rsidR="004753EB" w:rsidRPr="006537A0" w:rsidRDefault="004753EB" w:rsidP="004753EB">
      <w:pPr>
        <w:pStyle w:val="Odstavecseseznamem"/>
        <w:numPr>
          <w:ilvl w:val="0"/>
          <w:numId w:val="18"/>
        </w:numPr>
        <w:spacing w:after="120"/>
        <w:contextualSpacing w:val="0"/>
        <w:jc w:val="both"/>
        <w:rPr>
          <w:rFonts w:ascii="Arial" w:hAnsi="Arial" w:cs="Arial"/>
          <w:color w:val="000000"/>
          <w:sz w:val="22"/>
          <w:szCs w:val="22"/>
        </w:rPr>
      </w:pPr>
      <w:r w:rsidRPr="006537A0">
        <w:rPr>
          <w:rFonts w:ascii="Arial" w:hAnsi="Arial" w:cs="Arial"/>
          <w:color w:val="000000"/>
          <w:sz w:val="22"/>
          <w:szCs w:val="22"/>
        </w:rPr>
        <w:t>žádá MŠMT o zpracování podrobné komplexní informace k finančním otázkám, právním otázkám, rizikům fungování a dlouhodobého finančního plánu konsorcia ELI-</w:t>
      </w:r>
      <w:r w:rsidRPr="006537A0">
        <w:rPr>
          <w:rFonts w:ascii="Arial" w:hAnsi="Arial" w:cs="Arial"/>
          <w:color w:val="000000" w:themeColor="text1"/>
          <w:sz w:val="22"/>
          <w:szCs w:val="22"/>
        </w:rPr>
        <w:t>ERIC na 380. zasedání Rady dne 24. června 2022,</w:t>
      </w:r>
    </w:p>
    <w:p w14:paraId="3DE42E32" w14:textId="5A6475EB" w:rsidR="004753EB" w:rsidRPr="006537A0" w:rsidRDefault="004753EB" w:rsidP="004753EB">
      <w:pPr>
        <w:pStyle w:val="Odstavecseseznamem"/>
        <w:numPr>
          <w:ilvl w:val="0"/>
          <w:numId w:val="18"/>
        </w:numPr>
        <w:spacing w:before="100" w:beforeAutospacing="1" w:after="240"/>
        <w:jc w:val="both"/>
        <w:rPr>
          <w:rFonts w:ascii="Arial" w:hAnsi="Arial" w:cs="Arial"/>
          <w:color w:val="000000"/>
          <w:sz w:val="22"/>
          <w:szCs w:val="22"/>
        </w:rPr>
      </w:pPr>
      <w:r w:rsidRPr="006537A0">
        <w:rPr>
          <w:rFonts w:ascii="Arial" w:hAnsi="Arial" w:cs="Arial"/>
          <w:color w:val="000000"/>
          <w:sz w:val="22"/>
          <w:szCs w:val="22"/>
        </w:rPr>
        <w:t>přerušuje jednání k tomuto bodu.</w:t>
      </w:r>
    </w:p>
    <w:p w14:paraId="33EF14D2"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A5)</w:t>
      </w:r>
      <w:r w:rsidRPr="006537A0">
        <w:rPr>
          <w:rFonts w:ascii="Arial" w:hAnsi="Arial" w:cs="Arial"/>
          <w:b/>
          <w:color w:val="000000"/>
          <w:sz w:val="22"/>
          <w:szCs w:val="22"/>
        </w:rPr>
        <w:tab/>
        <w:t>Operační program Jan Amos Komenský (OP JAK)</w:t>
      </w:r>
    </w:p>
    <w:p w14:paraId="78C32673" w14:textId="0843B22E" w:rsidR="006249B2" w:rsidRPr="006537A0" w:rsidRDefault="006249B2" w:rsidP="006249B2">
      <w:pPr>
        <w:spacing w:after="120"/>
        <w:jc w:val="both"/>
        <w:rPr>
          <w:rFonts w:ascii="Arial" w:hAnsi="Arial" w:cs="Arial"/>
          <w:color w:val="000000"/>
          <w:sz w:val="22"/>
          <w:szCs w:val="22"/>
        </w:rPr>
      </w:pPr>
      <w:r w:rsidRPr="006537A0">
        <w:rPr>
          <w:rFonts w:ascii="Arial" w:hAnsi="Arial" w:cs="Arial"/>
          <w:color w:val="000000"/>
          <w:sz w:val="22"/>
          <w:szCs w:val="22"/>
        </w:rPr>
        <w:t xml:space="preserve">Tento bod uvedla </w:t>
      </w:r>
      <w:r w:rsidR="00FA5A8A" w:rsidRPr="006537A0">
        <w:rPr>
          <w:rFonts w:ascii="Arial" w:hAnsi="Arial" w:cs="Arial"/>
          <w:color w:val="000000"/>
          <w:sz w:val="22"/>
          <w:szCs w:val="22"/>
        </w:rPr>
        <w:t>předsedkyně Rady</w:t>
      </w:r>
      <w:r w:rsidRPr="006537A0">
        <w:rPr>
          <w:rFonts w:ascii="Arial" w:hAnsi="Arial" w:cs="Arial"/>
          <w:color w:val="000000"/>
          <w:sz w:val="22"/>
          <w:szCs w:val="22"/>
        </w:rPr>
        <w:t xml:space="preserve">, přivítala hosty MŠMT dr. Velčovského a Mgr. </w:t>
      </w:r>
      <w:proofErr w:type="spellStart"/>
      <w:r w:rsidRPr="006537A0">
        <w:rPr>
          <w:rFonts w:ascii="Arial" w:hAnsi="Arial" w:cs="Arial"/>
          <w:color w:val="000000"/>
          <w:sz w:val="22"/>
          <w:szCs w:val="22"/>
        </w:rPr>
        <w:t>Caithamlovou</w:t>
      </w:r>
      <w:proofErr w:type="spellEnd"/>
      <w:r w:rsidRPr="006537A0">
        <w:rPr>
          <w:rFonts w:ascii="Arial" w:hAnsi="Arial" w:cs="Arial"/>
          <w:color w:val="000000"/>
          <w:sz w:val="22"/>
          <w:szCs w:val="22"/>
        </w:rPr>
        <w:t xml:space="preserve">. </w:t>
      </w:r>
      <w:r w:rsidR="006B708F" w:rsidRPr="006537A0">
        <w:rPr>
          <w:rFonts w:ascii="Arial" w:hAnsi="Arial" w:cs="Arial"/>
          <w:color w:val="000000"/>
          <w:sz w:val="22"/>
          <w:szCs w:val="22"/>
        </w:rPr>
        <w:t xml:space="preserve">Dr. Velčovský představil OP JAK ve své prezentaci, která se </w:t>
      </w:r>
      <w:r w:rsidR="00FA5A8A" w:rsidRPr="006537A0">
        <w:rPr>
          <w:rFonts w:ascii="Arial" w:hAnsi="Arial" w:cs="Arial"/>
          <w:color w:val="000000"/>
          <w:sz w:val="22"/>
          <w:szCs w:val="22"/>
        </w:rPr>
        <w:t>týkala</w:t>
      </w:r>
      <w:r w:rsidR="006B708F" w:rsidRPr="006537A0">
        <w:rPr>
          <w:rFonts w:ascii="Arial" w:hAnsi="Arial" w:cs="Arial"/>
          <w:color w:val="000000"/>
          <w:sz w:val="22"/>
          <w:szCs w:val="22"/>
        </w:rPr>
        <w:t xml:space="preserve"> fun</w:t>
      </w:r>
      <w:r w:rsidR="00FA5A8A" w:rsidRPr="006537A0">
        <w:rPr>
          <w:rFonts w:ascii="Arial" w:hAnsi="Arial" w:cs="Arial"/>
          <w:color w:val="000000"/>
          <w:sz w:val="22"/>
          <w:szCs w:val="22"/>
        </w:rPr>
        <w:t>gování OP JAK</w:t>
      </w:r>
      <w:r w:rsidR="006B708F" w:rsidRPr="006537A0">
        <w:rPr>
          <w:rFonts w:ascii="Arial" w:hAnsi="Arial" w:cs="Arial"/>
          <w:color w:val="000000"/>
          <w:sz w:val="22"/>
          <w:szCs w:val="22"/>
        </w:rPr>
        <w:t xml:space="preserve"> a postup</w:t>
      </w:r>
      <w:r w:rsidR="00FA5A8A" w:rsidRPr="006537A0">
        <w:rPr>
          <w:rFonts w:ascii="Arial" w:hAnsi="Arial" w:cs="Arial"/>
          <w:color w:val="000000"/>
          <w:sz w:val="22"/>
          <w:szCs w:val="22"/>
        </w:rPr>
        <w:t>u</w:t>
      </w:r>
      <w:r w:rsidR="006B708F" w:rsidRPr="006537A0">
        <w:rPr>
          <w:rFonts w:ascii="Arial" w:hAnsi="Arial" w:cs="Arial"/>
          <w:color w:val="000000"/>
          <w:sz w:val="22"/>
          <w:szCs w:val="22"/>
        </w:rPr>
        <w:t xml:space="preserve"> přípravy tohoto programu. </w:t>
      </w:r>
      <w:r w:rsidR="006E71D4" w:rsidRPr="006537A0">
        <w:rPr>
          <w:rFonts w:ascii="Arial" w:hAnsi="Arial" w:cs="Arial"/>
          <w:color w:val="000000"/>
          <w:sz w:val="22"/>
          <w:szCs w:val="22"/>
        </w:rPr>
        <w:t xml:space="preserve">MŠMT by mělo mít ve </w:t>
      </w:r>
      <w:r w:rsidR="00326BFD" w:rsidRPr="006537A0">
        <w:rPr>
          <w:rFonts w:ascii="Arial" w:hAnsi="Arial" w:cs="Arial"/>
          <w:color w:val="000000"/>
          <w:sz w:val="22"/>
          <w:szCs w:val="22"/>
        </w:rPr>
        <w:t>své rozpočtové kapitole finančn</w:t>
      </w:r>
      <w:r w:rsidR="006E71D4" w:rsidRPr="006537A0">
        <w:rPr>
          <w:rFonts w:ascii="Arial" w:hAnsi="Arial" w:cs="Arial"/>
          <w:color w:val="000000"/>
          <w:sz w:val="22"/>
          <w:szCs w:val="22"/>
        </w:rPr>
        <w:t xml:space="preserve">í prostředky na pokrytí této výzvy. </w:t>
      </w:r>
      <w:r w:rsidR="00FA5A8A" w:rsidRPr="006537A0">
        <w:rPr>
          <w:rFonts w:ascii="Arial" w:hAnsi="Arial" w:cs="Arial"/>
          <w:color w:val="000000"/>
          <w:sz w:val="22"/>
          <w:szCs w:val="22"/>
        </w:rPr>
        <w:t>Předsedkyně Rady</w:t>
      </w:r>
      <w:r w:rsidR="00EA47A9" w:rsidRPr="006537A0">
        <w:rPr>
          <w:rFonts w:ascii="Arial" w:hAnsi="Arial" w:cs="Arial"/>
          <w:color w:val="000000"/>
          <w:sz w:val="22"/>
          <w:szCs w:val="22"/>
        </w:rPr>
        <w:t xml:space="preserve"> upozornila na podmínky výzvy, zmínila počet projektů na instituci. Na toto reagoval dr. Velčovský tím, že je zapotřebí </w:t>
      </w:r>
      <w:proofErr w:type="spellStart"/>
      <w:r w:rsidR="00EA47A9" w:rsidRPr="006537A0">
        <w:rPr>
          <w:rFonts w:ascii="Arial" w:hAnsi="Arial" w:cs="Arial"/>
          <w:color w:val="000000"/>
          <w:sz w:val="22"/>
          <w:szCs w:val="22"/>
        </w:rPr>
        <w:t>prioritizace</w:t>
      </w:r>
      <w:proofErr w:type="spellEnd"/>
      <w:r w:rsidR="00EA47A9" w:rsidRPr="006537A0">
        <w:rPr>
          <w:rFonts w:ascii="Arial" w:hAnsi="Arial" w:cs="Arial"/>
          <w:color w:val="000000"/>
          <w:sz w:val="22"/>
          <w:szCs w:val="22"/>
        </w:rPr>
        <w:t xml:space="preserve"> v rámci ČR</w:t>
      </w:r>
      <w:r w:rsidR="00925B69" w:rsidRPr="006537A0">
        <w:rPr>
          <w:rFonts w:ascii="Arial" w:hAnsi="Arial" w:cs="Arial"/>
          <w:color w:val="000000"/>
          <w:sz w:val="22"/>
          <w:szCs w:val="22"/>
        </w:rPr>
        <w:t xml:space="preserve">, partnerství/spojování vědeckých pracovišť. </w:t>
      </w:r>
    </w:p>
    <w:p w14:paraId="0164DF51" w14:textId="74D3533F" w:rsidR="00925B69" w:rsidRPr="006537A0" w:rsidRDefault="00925B69" w:rsidP="006249B2">
      <w:pPr>
        <w:spacing w:after="120"/>
        <w:jc w:val="both"/>
        <w:rPr>
          <w:rFonts w:ascii="Arial" w:hAnsi="Arial" w:cs="Arial"/>
          <w:color w:val="000000"/>
          <w:sz w:val="22"/>
          <w:szCs w:val="22"/>
        </w:rPr>
      </w:pPr>
      <w:r w:rsidRPr="006537A0">
        <w:rPr>
          <w:rFonts w:ascii="Arial" w:hAnsi="Arial" w:cs="Arial"/>
          <w:color w:val="000000"/>
          <w:sz w:val="22"/>
          <w:szCs w:val="22"/>
        </w:rPr>
        <w:t xml:space="preserve">Dále v diskusi pokračovala </w:t>
      </w:r>
      <w:r w:rsidR="00FA5A8A" w:rsidRPr="006537A0">
        <w:rPr>
          <w:rFonts w:ascii="Arial" w:hAnsi="Arial" w:cs="Arial"/>
          <w:color w:val="000000"/>
          <w:sz w:val="22"/>
          <w:szCs w:val="22"/>
        </w:rPr>
        <w:t>předsedkyně Rady</w:t>
      </w:r>
      <w:r w:rsidRPr="006537A0">
        <w:rPr>
          <w:rFonts w:ascii="Arial" w:hAnsi="Arial" w:cs="Arial"/>
          <w:color w:val="000000"/>
          <w:sz w:val="22"/>
          <w:szCs w:val="22"/>
        </w:rPr>
        <w:t>,</w:t>
      </w:r>
      <w:r w:rsidR="004E14C3" w:rsidRPr="006537A0">
        <w:rPr>
          <w:rFonts w:ascii="Arial" w:hAnsi="Arial" w:cs="Arial"/>
          <w:color w:val="000000"/>
          <w:sz w:val="22"/>
          <w:szCs w:val="22"/>
        </w:rPr>
        <w:t xml:space="preserve"> která podpořila excelenci,</w:t>
      </w:r>
      <w:r w:rsidRPr="006537A0">
        <w:rPr>
          <w:rFonts w:ascii="Arial" w:hAnsi="Arial" w:cs="Arial"/>
          <w:color w:val="000000"/>
          <w:sz w:val="22"/>
          <w:szCs w:val="22"/>
        </w:rPr>
        <w:t xml:space="preserve"> prof. </w:t>
      </w:r>
      <w:proofErr w:type="spellStart"/>
      <w:r w:rsidRPr="006537A0">
        <w:rPr>
          <w:rFonts w:ascii="Arial" w:hAnsi="Arial" w:cs="Arial"/>
          <w:color w:val="000000"/>
          <w:sz w:val="22"/>
          <w:szCs w:val="22"/>
        </w:rPr>
        <w:t>Jurajda</w:t>
      </w:r>
      <w:proofErr w:type="spellEnd"/>
      <w:r w:rsidRPr="006537A0">
        <w:rPr>
          <w:rFonts w:ascii="Arial" w:hAnsi="Arial" w:cs="Arial"/>
          <w:color w:val="000000"/>
          <w:sz w:val="22"/>
          <w:szCs w:val="22"/>
        </w:rPr>
        <w:t xml:space="preserve">, </w:t>
      </w:r>
      <w:r w:rsidR="004E14C3" w:rsidRPr="006537A0">
        <w:rPr>
          <w:rFonts w:ascii="Arial" w:hAnsi="Arial" w:cs="Arial"/>
          <w:color w:val="000000"/>
          <w:sz w:val="22"/>
          <w:szCs w:val="22"/>
        </w:rPr>
        <w:t xml:space="preserve">který </w:t>
      </w:r>
      <w:r w:rsidR="00135CA2" w:rsidRPr="006537A0">
        <w:rPr>
          <w:rFonts w:ascii="Arial" w:hAnsi="Arial" w:cs="Arial"/>
          <w:color w:val="000000"/>
          <w:sz w:val="22"/>
          <w:szCs w:val="22"/>
        </w:rPr>
        <w:t xml:space="preserve">mj. </w:t>
      </w:r>
      <w:r w:rsidR="004E14C3" w:rsidRPr="006537A0">
        <w:rPr>
          <w:rFonts w:ascii="Arial" w:hAnsi="Arial" w:cs="Arial"/>
          <w:color w:val="000000"/>
          <w:sz w:val="22"/>
          <w:szCs w:val="22"/>
        </w:rPr>
        <w:t xml:space="preserve">zmínil téma společenských výzev, </w:t>
      </w:r>
      <w:r w:rsidR="00135CA2" w:rsidRPr="006537A0">
        <w:rPr>
          <w:rFonts w:ascii="Arial" w:hAnsi="Arial" w:cs="Arial"/>
          <w:color w:val="000000"/>
          <w:sz w:val="22"/>
          <w:szCs w:val="22"/>
        </w:rPr>
        <w:t xml:space="preserve">potřeba výzkumných potřeb, </w:t>
      </w:r>
      <w:r w:rsidR="00FA5A8A" w:rsidRPr="006537A0">
        <w:rPr>
          <w:rFonts w:ascii="Arial" w:hAnsi="Arial" w:cs="Arial"/>
          <w:color w:val="000000"/>
          <w:sz w:val="22"/>
          <w:szCs w:val="22"/>
        </w:rPr>
        <w:t xml:space="preserve">skutečnost, že </w:t>
      </w:r>
      <w:r w:rsidR="00D160A4" w:rsidRPr="006537A0">
        <w:rPr>
          <w:rFonts w:ascii="Arial" w:hAnsi="Arial" w:cs="Arial"/>
          <w:color w:val="000000"/>
          <w:sz w:val="22"/>
          <w:szCs w:val="22"/>
        </w:rPr>
        <w:t>špičkový výzkum reaguje na to, v čem je ČR dobr</w:t>
      </w:r>
      <w:r w:rsidR="00FA5A8A" w:rsidRPr="006537A0">
        <w:rPr>
          <w:rFonts w:ascii="Arial" w:hAnsi="Arial" w:cs="Arial"/>
          <w:color w:val="000000"/>
          <w:sz w:val="22"/>
          <w:szCs w:val="22"/>
        </w:rPr>
        <w:t>á</w:t>
      </w:r>
      <w:r w:rsidR="00B26D5A" w:rsidRPr="006537A0">
        <w:rPr>
          <w:rFonts w:ascii="Arial" w:hAnsi="Arial" w:cs="Arial"/>
          <w:color w:val="000000"/>
          <w:sz w:val="22"/>
          <w:szCs w:val="22"/>
        </w:rPr>
        <w:t>.</w:t>
      </w:r>
      <w:r w:rsidR="00D160A4" w:rsidRPr="006537A0">
        <w:rPr>
          <w:rFonts w:ascii="Arial" w:hAnsi="Arial" w:cs="Arial"/>
          <w:color w:val="000000"/>
          <w:sz w:val="22"/>
          <w:szCs w:val="22"/>
        </w:rPr>
        <w:t xml:space="preserve"> </w:t>
      </w:r>
      <w:r w:rsidR="00B26D5A" w:rsidRPr="006537A0">
        <w:rPr>
          <w:rFonts w:ascii="Arial" w:hAnsi="Arial" w:cs="Arial"/>
          <w:color w:val="000000"/>
          <w:sz w:val="22"/>
          <w:szCs w:val="22"/>
        </w:rPr>
        <w:t>P</w:t>
      </w:r>
      <w:r w:rsidR="00D160A4" w:rsidRPr="006537A0">
        <w:rPr>
          <w:rFonts w:ascii="Arial" w:hAnsi="Arial" w:cs="Arial"/>
          <w:color w:val="000000"/>
          <w:sz w:val="22"/>
          <w:szCs w:val="22"/>
        </w:rPr>
        <w:t xml:space="preserve">rof. Polívka </w:t>
      </w:r>
      <w:r w:rsidR="0024730D" w:rsidRPr="006537A0">
        <w:rPr>
          <w:rFonts w:ascii="Arial" w:hAnsi="Arial" w:cs="Arial"/>
          <w:color w:val="000000"/>
          <w:sz w:val="22"/>
          <w:szCs w:val="22"/>
        </w:rPr>
        <w:t xml:space="preserve">zmínil nutnost zohlednění výsledků hodnocení dle Metodiky 2017+, </w:t>
      </w:r>
      <w:r w:rsidR="0006138F" w:rsidRPr="006537A0">
        <w:rPr>
          <w:rFonts w:ascii="Arial" w:hAnsi="Arial" w:cs="Arial"/>
          <w:color w:val="000000"/>
          <w:sz w:val="22"/>
          <w:szCs w:val="22"/>
        </w:rPr>
        <w:t>bonus v počtu projektů pro hodnocené organizace</w:t>
      </w:r>
      <w:r w:rsidR="009C34BE" w:rsidRPr="006537A0">
        <w:rPr>
          <w:rFonts w:ascii="Arial" w:hAnsi="Arial" w:cs="Arial"/>
          <w:color w:val="000000"/>
          <w:sz w:val="22"/>
          <w:szCs w:val="22"/>
        </w:rPr>
        <w:t>.</w:t>
      </w:r>
      <w:r w:rsidR="0006138F" w:rsidRPr="006537A0">
        <w:rPr>
          <w:rFonts w:ascii="Arial" w:hAnsi="Arial" w:cs="Arial"/>
          <w:color w:val="000000"/>
          <w:sz w:val="22"/>
          <w:szCs w:val="22"/>
        </w:rPr>
        <w:t xml:space="preserve"> Aby v tomto </w:t>
      </w:r>
      <w:r w:rsidR="00957BD1" w:rsidRPr="006537A0">
        <w:rPr>
          <w:rFonts w:ascii="Arial" w:hAnsi="Arial" w:cs="Arial"/>
          <w:color w:val="000000"/>
          <w:sz w:val="22"/>
          <w:szCs w:val="22"/>
        </w:rPr>
        <w:t xml:space="preserve">případě byl </w:t>
      </w:r>
      <w:r w:rsidR="006D1C1C" w:rsidRPr="006537A0">
        <w:rPr>
          <w:rFonts w:ascii="Arial" w:hAnsi="Arial" w:cs="Arial"/>
          <w:color w:val="000000"/>
          <w:sz w:val="22"/>
          <w:szCs w:val="22"/>
        </w:rPr>
        <w:t>smysluplný. Vedl by k navýšení počtu podaných projektů z nejlépe hodnocených VO</w:t>
      </w:r>
      <w:r w:rsidR="00B26D5A" w:rsidRPr="006537A0">
        <w:rPr>
          <w:rFonts w:ascii="Arial" w:hAnsi="Arial" w:cs="Arial"/>
          <w:color w:val="000000"/>
          <w:sz w:val="22"/>
          <w:szCs w:val="22"/>
        </w:rPr>
        <w:t>,</w:t>
      </w:r>
      <w:r w:rsidR="006D1C1C" w:rsidRPr="006537A0">
        <w:rPr>
          <w:rFonts w:ascii="Arial" w:hAnsi="Arial" w:cs="Arial"/>
          <w:color w:val="000000"/>
          <w:sz w:val="22"/>
          <w:szCs w:val="22"/>
        </w:rPr>
        <w:t xml:space="preserve"> odkud by pak</w:t>
      </w:r>
      <w:r w:rsidR="00957BD1" w:rsidRPr="006537A0">
        <w:rPr>
          <w:rFonts w:ascii="Arial" w:hAnsi="Arial" w:cs="Arial"/>
          <w:color w:val="000000"/>
          <w:sz w:val="22"/>
          <w:szCs w:val="22"/>
        </w:rPr>
        <w:t xml:space="preserve"> měli být lídři projektů. </w:t>
      </w:r>
      <w:r w:rsidR="00A64FD2" w:rsidRPr="006537A0">
        <w:rPr>
          <w:rFonts w:ascii="Arial" w:hAnsi="Arial" w:cs="Arial"/>
          <w:color w:val="000000"/>
          <w:sz w:val="22"/>
          <w:szCs w:val="22"/>
        </w:rPr>
        <w:t xml:space="preserve">Prof. Mařík uvítal strategii dr. </w:t>
      </w:r>
      <w:r w:rsidR="00A64FD2" w:rsidRPr="006537A0">
        <w:rPr>
          <w:rFonts w:ascii="Arial" w:hAnsi="Arial" w:cs="Arial"/>
          <w:color w:val="000000"/>
          <w:sz w:val="22"/>
          <w:szCs w:val="22"/>
        </w:rPr>
        <w:lastRenderedPageBreak/>
        <w:t>Velčovského, počet projektů nevede k</w:t>
      </w:r>
      <w:r w:rsidR="009C34BE" w:rsidRPr="006537A0">
        <w:rPr>
          <w:rFonts w:ascii="Arial" w:hAnsi="Arial" w:cs="Arial"/>
          <w:color w:val="000000"/>
          <w:sz w:val="22"/>
          <w:szCs w:val="22"/>
        </w:rPr>
        <w:t> </w:t>
      </w:r>
      <w:r w:rsidR="00A64FD2" w:rsidRPr="006537A0">
        <w:rPr>
          <w:rFonts w:ascii="Arial" w:hAnsi="Arial" w:cs="Arial"/>
          <w:color w:val="000000"/>
          <w:sz w:val="22"/>
          <w:szCs w:val="22"/>
        </w:rPr>
        <w:t>cíli</w:t>
      </w:r>
      <w:r w:rsidR="009C34BE" w:rsidRPr="006537A0">
        <w:rPr>
          <w:rFonts w:ascii="Arial" w:hAnsi="Arial" w:cs="Arial"/>
          <w:color w:val="000000"/>
          <w:sz w:val="22"/>
          <w:szCs w:val="22"/>
        </w:rPr>
        <w:t>. D</w:t>
      </w:r>
      <w:r w:rsidR="00D22E15" w:rsidRPr="006537A0">
        <w:rPr>
          <w:rFonts w:ascii="Arial" w:hAnsi="Arial" w:cs="Arial"/>
          <w:color w:val="000000"/>
          <w:sz w:val="22"/>
          <w:szCs w:val="22"/>
        </w:rPr>
        <w:t xml:space="preserve">ále v diskusi přispěl prof. Konvalinka, upozornil mj. na formální propojení vědeckých pracovišť, </w:t>
      </w:r>
      <w:r w:rsidR="002C2681" w:rsidRPr="006537A0">
        <w:rPr>
          <w:rFonts w:ascii="Arial" w:hAnsi="Arial" w:cs="Arial"/>
          <w:color w:val="000000"/>
          <w:sz w:val="22"/>
          <w:szCs w:val="22"/>
        </w:rPr>
        <w:t xml:space="preserve">Ing. Bízková </w:t>
      </w:r>
      <w:r w:rsidR="004858F5" w:rsidRPr="006537A0">
        <w:rPr>
          <w:rFonts w:ascii="Arial" w:hAnsi="Arial" w:cs="Arial"/>
          <w:color w:val="000000"/>
          <w:sz w:val="22"/>
          <w:szCs w:val="22"/>
        </w:rPr>
        <w:t xml:space="preserve">upozornila na </w:t>
      </w:r>
      <w:r w:rsidR="009C34BE" w:rsidRPr="006537A0">
        <w:rPr>
          <w:rFonts w:ascii="Arial" w:hAnsi="Arial" w:cs="Arial"/>
          <w:color w:val="000000"/>
          <w:sz w:val="22"/>
          <w:szCs w:val="22"/>
        </w:rPr>
        <w:t xml:space="preserve">klastrové </w:t>
      </w:r>
      <w:r w:rsidR="004858F5" w:rsidRPr="006537A0">
        <w:rPr>
          <w:rFonts w:ascii="Arial" w:hAnsi="Arial" w:cs="Arial"/>
          <w:color w:val="000000"/>
          <w:sz w:val="22"/>
          <w:szCs w:val="22"/>
        </w:rPr>
        <w:t xml:space="preserve">spojování přes organizace k danému tématu, </w:t>
      </w:r>
      <w:r w:rsidR="00545418" w:rsidRPr="006537A0">
        <w:rPr>
          <w:rFonts w:ascii="Arial" w:hAnsi="Arial" w:cs="Arial"/>
          <w:color w:val="000000"/>
          <w:sz w:val="22"/>
          <w:szCs w:val="22"/>
        </w:rPr>
        <w:t>další připomínka byla zař</w:t>
      </w:r>
      <w:r w:rsidR="00B142F6" w:rsidRPr="006537A0">
        <w:rPr>
          <w:rFonts w:ascii="Arial" w:hAnsi="Arial" w:cs="Arial"/>
          <w:color w:val="000000"/>
          <w:sz w:val="22"/>
          <w:szCs w:val="22"/>
        </w:rPr>
        <w:t xml:space="preserve">azena do usnesení v bodu D2, doc. </w:t>
      </w:r>
      <w:proofErr w:type="spellStart"/>
      <w:r w:rsidR="00B142F6" w:rsidRPr="006537A0">
        <w:rPr>
          <w:rFonts w:ascii="Arial" w:hAnsi="Arial" w:cs="Arial"/>
          <w:color w:val="000000"/>
          <w:sz w:val="22"/>
          <w:szCs w:val="22"/>
        </w:rPr>
        <w:t>Machan</w:t>
      </w:r>
      <w:proofErr w:type="spellEnd"/>
      <w:r w:rsidR="00B142F6" w:rsidRPr="006537A0">
        <w:rPr>
          <w:rFonts w:ascii="Arial" w:hAnsi="Arial" w:cs="Arial"/>
          <w:color w:val="000000"/>
          <w:sz w:val="22"/>
          <w:szCs w:val="22"/>
        </w:rPr>
        <w:t xml:space="preserve"> </w:t>
      </w:r>
      <w:r w:rsidR="00C43389" w:rsidRPr="006537A0">
        <w:rPr>
          <w:rFonts w:ascii="Arial" w:hAnsi="Arial" w:cs="Arial"/>
          <w:color w:val="000000"/>
          <w:sz w:val="22"/>
          <w:szCs w:val="22"/>
        </w:rPr>
        <w:t>upozornil na kvóty, které by nezaváděl.</w:t>
      </w:r>
      <w:r w:rsidR="00CB219C" w:rsidRPr="006537A0">
        <w:rPr>
          <w:rFonts w:ascii="Arial" w:hAnsi="Arial" w:cs="Arial"/>
          <w:color w:val="000000"/>
          <w:sz w:val="22"/>
          <w:szCs w:val="22"/>
        </w:rPr>
        <w:t xml:space="preserve"> </w:t>
      </w:r>
      <w:r w:rsidR="009C34BE" w:rsidRPr="006537A0">
        <w:rPr>
          <w:rFonts w:ascii="Arial" w:hAnsi="Arial" w:cs="Arial"/>
          <w:color w:val="000000"/>
          <w:sz w:val="22"/>
          <w:szCs w:val="22"/>
        </w:rPr>
        <w:t>Předsedkyně Rady</w:t>
      </w:r>
      <w:r w:rsidR="00CB219C" w:rsidRPr="006537A0">
        <w:rPr>
          <w:rFonts w:ascii="Arial" w:hAnsi="Arial" w:cs="Arial"/>
          <w:color w:val="000000"/>
          <w:sz w:val="22"/>
          <w:szCs w:val="22"/>
        </w:rPr>
        <w:t xml:space="preserve"> požádala MŠMT o další upřesnění nastavení limitů, které povedou k žádoucímu chování a výsledku daných organizací. </w:t>
      </w:r>
      <w:r w:rsidR="00901950" w:rsidRPr="006537A0">
        <w:rPr>
          <w:rFonts w:ascii="Arial" w:hAnsi="Arial" w:cs="Arial"/>
          <w:color w:val="000000"/>
          <w:sz w:val="22"/>
          <w:szCs w:val="22"/>
        </w:rPr>
        <w:t xml:space="preserve">Dr. Velčovský zmínil potřebu podávání pouze </w:t>
      </w:r>
      <w:r w:rsidR="003C5144" w:rsidRPr="006537A0">
        <w:rPr>
          <w:rFonts w:ascii="Arial" w:hAnsi="Arial" w:cs="Arial"/>
          <w:color w:val="000000"/>
          <w:sz w:val="22"/>
          <w:szCs w:val="22"/>
        </w:rPr>
        <w:t xml:space="preserve">excelentních žádostí o projekt, hodnocení bude provedeno </w:t>
      </w:r>
      <w:r w:rsidR="00F744EE" w:rsidRPr="006537A0">
        <w:rPr>
          <w:rFonts w:ascii="Arial" w:hAnsi="Arial" w:cs="Arial"/>
          <w:color w:val="000000"/>
          <w:sz w:val="22"/>
          <w:szCs w:val="22"/>
        </w:rPr>
        <w:t>expertem</w:t>
      </w:r>
      <w:r w:rsidR="003C5144" w:rsidRPr="006537A0">
        <w:rPr>
          <w:rFonts w:ascii="Arial" w:hAnsi="Arial" w:cs="Arial"/>
          <w:color w:val="000000"/>
          <w:sz w:val="22"/>
          <w:szCs w:val="22"/>
        </w:rPr>
        <w:t>, který</w:t>
      </w:r>
      <w:r w:rsidR="007F5AD0" w:rsidRPr="006537A0">
        <w:rPr>
          <w:rFonts w:ascii="Arial" w:hAnsi="Arial" w:cs="Arial"/>
          <w:color w:val="000000"/>
          <w:sz w:val="22"/>
          <w:szCs w:val="22"/>
        </w:rPr>
        <w:t xml:space="preserve"> pozná kvalitu návrhu projektu, v jakých oblastech budou projekty podány – je to otázka žadatele, do jaké oblasti bude podávat žádost, nutný je také soulad s RI</w:t>
      </w:r>
      <w:r w:rsidR="009C34BE" w:rsidRPr="006537A0">
        <w:rPr>
          <w:rFonts w:ascii="Arial" w:hAnsi="Arial" w:cs="Arial"/>
          <w:color w:val="000000"/>
          <w:sz w:val="22"/>
          <w:szCs w:val="22"/>
        </w:rPr>
        <w:t>S</w:t>
      </w:r>
      <w:r w:rsidR="007F5AD0" w:rsidRPr="006537A0">
        <w:rPr>
          <w:rFonts w:ascii="Arial" w:hAnsi="Arial" w:cs="Arial"/>
          <w:color w:val="000000"/>
          <w:sz w:val="22"/>
          <w:szCs w:val="22"/>
        </w:rPr>
        <w:t xml:space="preserve">3 strategií. </w:t>
      </w:r>
      <w:r w:rsidR="0014716E" w:rsidRPr="006537A0">
        <w:rPr>
          <w:rFonts w:ascii="Arial" w:hAnsi="Arial" w:cs="Arial"/>
          <w:color w:val="000000"/>
          <w:sz w:val="22"/>
          <w:szCs w:val="22"/>
        </w:rPr>
        <w:t>Dále infor</w:t>
      </w:r>
      <w:r w:rsidR="00B93761" w:rsidRPr="006537A0">
        <w:rPr>
          <w:rFonts w:ascii="Arial" w:hAnsi="Arial" w:cs="Arial"/>
          <w:color w:val="000000"/>
          <w:sz w:val="22"/>
          <w:szCs w:val="22"/>
        </w:rPr>
        <w:t xml:space="preserve">maci doplnila Mgr. </w:t>
      </w:r>
      <w:proofErr w:type="spellStart"/>
      <w:r w:rsidR="00B93761" w:rsidRPr="006537A0">
        <w:rPr>
          <w:rFonts w:ascii="Arial" w:hAnsi="Arial" w:cs="Arial"/>
          <w:color w:val="000000"/>
          <w:sz w:val="22"/>
          <w:szCs w:val="22"/>
        </w:rPr>
        <w:t>Caithamlová</w:t>
      </w:r>
      <w:proofErr w:type="spellEnd"/>
      <w:r w:rsidR="00756339" w:rsidRPr="006537A0">
        <w:rPr>
          <w:rFonts w:ascii="Arial" w:hAnsi="Arial" w:cs="Arial"/>
          <w:color w:val="000000"/>
          <w:sz w:val="22"/>
          <w:szCs w:val="22"/>
        </w:rPr>
        <w:t>, není cílem</w:t>
      </w:r>
      <w:r w:rsidR="00B93761" w:rsidRPr="006537A0">
        <w:rPr>
          <w:rFonts w:ascii="Arial" w:hAnsi="Arial" w:cs="Arial"/>
          <w:color w:val="000000"/>
          <w:sz w:val="22"/>
          <w:szCs w:val="22"/>
        </w:rPr>
        <w:t xml:space="preserve"> zabránit podávání projektů, ale podání excelentních projektů. </w:t>
      </w:r>
      <w:r w:rsidR="00756339" w:rsidRPr="006537A0">
        <w:rPr>
          <w:rFonts w:ascii="Arial" w:hAnsi="Arial" w:cs="Arial"/>
          <w:color w:val="000000"/>
          <w:sz w:val="22"/>
          <w:szCs w:val="22"/>
        </w:rPr>
        <w:t>MŠMT se rozhodl</w:t>
      </w:r>
      <w:r w:rsidR="009C34BE" w:rsidRPr="006537A0">
        <w:rPr>
          <w:rFonts w:ascii="Arial" w:hAnsi="Arial" w:cs="Arial"/>
          <w:color w:val="000000"/>
          <w:sz w:val="22"/>
          <w:szCs w:val="22"/>
        </w:rPr>
        <w:t>o</w:t>
      </w:r>
      <w:r w:rsidR="00756339" w:rsidRPr="006537A0">
        <w:rPr>
          <w:rFonts w:ascii="Arial" w:hAnsi="Arial" w:cs="Arial"/>
          <w:color w:val="000000"/>
          <w:sz w:val="22"/>
          <w:szCs w:val="22"/>
        </w:rPr>
        <w:t xml:space="preserve"> pro transparentní parametr pro projekty, byť je omezující.</w:t>
      </w:r>
      <w:r w:rsidR="00DB23A6" w:rsidRPr="006537A0">
        <w:rPr>
          <w:rFonts w:ascii="Arial" w:hAnsi="Arial" w:cs="Arial"/>
          <w:color w:val="000000"/>
          <w:sz w:val="22"/>
          <w:szCs w:val="22"/>
        </w:rPr>
        <w:t xml:space="preserve"> Společenskovědní oblast bude řešena. </w:t>
      </w:r>
    </w:p>
    <w:p w14:paraId="001DADC0" w14:textId="6A2D94A4" w:rsidR="001F09D6" w:rsidRPr="006537A0" w:rsidRDefault="001F09D6" w:rsidP="006249B2">
      <w:pPr>
        <w:spacing w:after="120"/>
        <w:jc w:val="both"/>
        <w:rPr>
          <w:rFonts w:ascii="Arial" w:hAnsi="Arial" w:cs="Arial"/>
          <w:color w:val="000000"/>
          <w:sz w:val="22"/>
          <w:szCs w:val="22"/>
        </w:rPr>
      </w:pPr>
      <w:r w:rsidRPr="006537A0">
        <w:rPr>
          <w:rFonts w:ascii="Arial" w:hAnsi="Arial" w:cs="Arial"/>
          <w:color w:val="000000"/>
          <w:sz w:val="22"/>
          <w:szCs w:val="22"/>
        </w:rPr>
        <w:t xml:space="preserve">Proběhla další delší diskuse, kde MŠMT reagovalo na podněty členů Rady. </w:t>
      </w:r>
      <w:r w:rsidR="009C34BE" w:rsidRPr="006537A0">
        <w:rPr>
          <w:rFonts w:ascii="Arial" w:hAnsi="Arial" w:cs="Arial"/>
          <w:color w:val="000000"/>
          <w:sz w:val="22"/>
          <w:szCs w:val="22"/>
        </w:rPr>
        <w:t>Předsedkyně Rady</w:t>
      </w:r>
      <w:r w:rsidR="00825C85" w:rsidRPr="006537A0">
        <w:rPr>
          <w:rFonts w:ascii="Arial" w:hAnsi="Arial" w:cs="Arial"/>
          <w:color w:val="000000"/>
          <w:sz w:val="22"/>
          <w:szCs w:val="22"/>
        </w:rPr>
        <w:t xml:space="preserve"> poděkovala MŠMT za vyjasnění dotazů a poděkovala zástupcům MŠMT. </w:t>
      </w:r>
    </w:p>
    <w:p w14:paraId="47263EFB" w14:textId="103877E9"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CE67CD" w:rsidRPr="006537A0">
        <w:rPr>
          <w:rFonts w:ascii="Arial" w:hAnsi="Arial" w:cs="Arial"/>
          <w:sz w:val="22"/>
          <w:szCs w:val="22"/>
        </w:rPr>
        <w:t>4</w:t>
      </w:r>
      <w:r w:rsidRPr="006537A0">
        <w:rPr>
          <w:rFonts w:ascii="Arial" w:hAnsi="Arial" w:cs="Arial"/>
          <w:sz w:val="22"/>
          <w:szCs w:val="22"/>
        </w:rPr>
        <w:t xml:space="preserve"> přítomných členů Rady.</w:t>
      </w:r>
    </w:p>
    <w:p w14:paraId="75FE82F2"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3FF262C5"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50C3E5EC" w14:textId="77777777" w:rsidR="00FC3DB2" w:rsidRPr="006537A0" w:rsidRDefault="00FC3DB2" w:rsidP="00FC3DB2">
      <w:pPr>
        <w:pStyle w:val="Odstavecseseznamem"/>
        <w:numPr>
          <w:ilvl w:val="0"/>
          <w:numId w:val="15"/>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bere na vědomí informaci o Harmonogramu výzev na rok 2022 a předpokládané alokaci finančních prostředků,</w:t>
      </w:r>
    </w:p>
    <w:p w14:paraId="06587E15" w14:textId="77777777" w:rsidR="00FC3DB2" w:rsidRPr="006537A0" w:rsidRDefault="00FC3DB2" w:rsidP="00FC3DB2">
      <w:pPr>
        <w:pStyle w:val="Odstavecseseznamem"/>
        <w:numPr>
          <w:ilvl w:val="0"/>
          <w:numId w:val="15"/>
        </w:numPr>
        <w:spacing w:after="24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upozorňuje Ministerstvo školství, mládeže a tělovýchovy na rizika spojená s omezováním alokací počtu podporovaných projektů na jednotlivé instituce založených na objemu DKRVO ve specifické výzvě „Špičkový výzkum“ a na to, že Metodika 2017+ identifikuje oblasti excelentního výzkumu na úrovni oborů a výzkumných organizací a je možné ji využít ke zvýšení efektivnosti alokace.</w:t>
      </w:r>
    </w:p>
    <w:p w14:paraId="18E543C3" w14:textId="77777777" w:rsidR="00FB0F25" w:rsidRPr="006537A0" w:rsidRDefault="00FB0F25" w:rsidP="00FB0F25">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A9)</w:t>
      </w:r>
      <w:r w:rsidRPr="006537A0">
        <w:rPr>
          <w:rFonts w:ascii="Arial" w:hAnsi="Arial" w:cs="Arial"/>
          <w:b/>
          <w:color w:val="000000"/>
          <w:sz w:val="22"/>
          <w:szCs w:val="22"/>
        </w:rPr>
        <w:tab/>
        <w:t>Doktorské studium</w:t>
      </w:r>
    </w:p>
    <w:p w14:paraId="65074B01" w14:textId="308457C8" w:rsidR="006F545E" w:rsidRPr="006537A0" w:rsidRDefault="00FB0F25" w:rsidP="00B01DC9">
      <w:pPr>
        <w:spacing w:after="120"/>
        <w:jc w:val="both"/>
        <w:rPr>
          <w:rFonts w:ascii="Arial" w:hAnsi="Arial" w:cs="Arial"/>
          <w:color w:val="000000"/>
          <w:sz w:val="22"/>
          <w:szCs w:val="22"/>
        </w:rPr>
      </w:pPr>
      <w:r w:rsidRPr="006537A0">
        <w:rPr>
          <w:rFonts w:ascii="Arial" w:hAnsi="Arial" w:cs="Arial"/>
          <w:color w:val="000000"/>
          <w:sz w:val="22"/>
          <w:szCs w:val="22"/>
        </w:rPr>
        <w:t>Tento bod byl z důvodu časových možností hosta k tomuto bodu prof. Millera předřazen před bod A</w:t>
      </w:r>
      <w:r w:rsidR="00B01DC9" w:rsidRPr="006537A0">
        <w:rPr>
          <w:rFonts w:ascii="Arial" w:hAnsi="Arial" w:cs="Arial"/>
          <w:color w:val="000000"/>
          <w:sz w:val="22"/>
          <w:szCs w:val="22"/>
        </w:rPr>
        <w:t>7</w:t>
      </w:r>
      <w:r w:rsidRPr="006537A0">
        <w:rPr>
          <w:rFonts w:ascii="Arial" w:hAnsi="Arial" w:cs="Arial"/>
          <w:color w:val="000000"/>
          <w:sz w:val="22"/>
          <w:szCs w:val="22"/>
        </w:rPr>
        <w:t xml:space="preserve"> v projednávání. Bod uvedla </w:t>
      </w:r>
      <w:r w:rsidR="009C34BE" w:rsidRPr="006537A0">
        <w:rPr>
          <w:rFonts w:ascii="Arial" w:hAnsi="Arial" w:cs="Arial"/>
          <w:color w:val="000000"/>
          <w:sz w:val="22"/>
          <w:szCs w:val="22"/>
        </w:rPr>
        <w:t>předsedkyně Rady</w:t>
      </w:r>
      <w:r w:rsidRPr="006537A0">
        <w:rPr>
          <w:rFonts w:ascii="Arial" w:hAnsi="Arial" w:cs="Arial"/>
          <w:color w:val="000000"/>
          <w:sz w:val="22"/>
          <w:szCs w:val="22"/>
        </w:rPr>
        <w:t xml:space="preserve">, která </w:t>
      </w:r>
      <w:r w:rsidR="00B01DC9" w:rsidRPr="006537A0">
        <w:rPr>
          <w:rFonts w:ascii="Arial" w:hAnsi="Arial" w:cs="Arial"/>
          <w:color w:val="000000"/>
          <w:sz w:val="22"/>
          <w:szCs w:val="22"/>
        </w:rPr>
        <w:t xml:space="preserve">členy Rady informovala, že je </w:t>
      </w:r>
      <w:proofErr w:type="spellStart"/>
      <w:r w:rsidR="00B01DC9" w:rsidRPr="006537A0">
        <w:rPr>
          <w:rFonts w:ascii="Arial" w:hAnsi="Arial" w:cs="Arial"/>
          <w:color w:val="000000"/>
          <w:sz w:val="22"/>
          <w:szCs w:val="22"/>
        </w:rPr>
        <w:t>spolugestor</w:t>
      </w:r>
      <w:r w:rsidR="009C34BE" w:rsidRPr="006537A0">
        <w:rPr>
          <w:rFonts w:ascii="Arial" w:hAnsi="Arial" w:cs="Arial"/>
          <w:color w:val="000000"/>
          <w:sz w:val="22"/>
          <w:szCs w:val="22"/>
        </w:rPr>
        <w:t>kou</w:t>
      </w:r>
      <w:proofErr w:type="spellEnd"/>
      <w:r w:rsidR="00B01DC9" w:rsidRPr="006537A0">
        <w:rPr>
          <w:rFonts w:ascii="Arial" w:hAnsi="Arial" w:cs="Arial"/>
          <w:color w:val="000000"/>
          <w:sz w:val="22"/>
          <w:szCs w:val="22"/>
        </w:rPr>
        <w:t xml:space="preserve"> k aktualizaci zákona č. 111/1998 Sb.</w:t>
      </w:r>
      <w:r w:rsidR="009C34BE" w:rsidRPr="006537A0">
        <w:rPr>
          <w:rFonts w:ascii="Arial" w:hAnsi="Arial" w:cs="Arial"/>
          <w:color w:val="000000"/>
          <w:sz w:val="22"/>
          <w:szCs w:val="22"/>
        </w:rPr>
        <w:t>,</w:t>
      </w:r>
      <w:r w:rsidR="00B01DC9" w:rsidRPr="006537A0">
        <w:rPr>
          <w:rFonts w:ascii="Arial" w:hAnsi="Arial" w:cs="Arial"/>
          <w:color w:val="000000"/>
          <w:sz w:val="22"/>
          <w:szCs w:val="22"/>
        </w:rPr>
        <w:t xml:space="preserve"> o vysokých školách, přivítala hosta prof. Millera a předala mu slovo. </w:t>
      </w:r>
    </w:p>
    <w:p w14:paraId="2E654245" w14:textId="0D4AFD03" w:rsidR="00FB0F25" w:rsidRPr="006537A0" w:rsidRDefault="009C34BE" w:rsidP="00B01DC9">
      <w:pPr>
        <w:spacing w:after="120"/>
        <w:jc w:val="both"/>
        <w:rPr>
          <w:rFonts w:ascii="Arial" w:hAnsi="Arial" w:cs="Arial"/>
          <w:color w:val="000000"/>
          <w:sz w:val="22"/>
          <w:szCs w:val="22"/>
        </w:rPr>
      </w:pPr>
      <w:r w:rsidRPr="006537A0">
        <w:rPr>
          <w:rFonts w:ascii="Arial" w:hAnsi="Arial" w:cs="Arial"/>
          <w:color w:val="000000"/>
          <w:sz w:val="22"/>
          <w:szCs w:val="22"/>
        </w:rPr>
        <w:t>Prof. Miller s</w:t>
      </w:r>
      <w:r w:rsidR="00315689" w:rsidRPr="006537A0">
        <w:rPr>
          <w:rFonts w:ascii="Arial" w:hAnsi="Arial" w:cs="Arial"/>
          <w:color w:val="000000"/>
          <w:sz w:val="22"/>
          <w:szCs w:val="22"/>
        </w:rPr>
        <w:t>eznámil Radu s návrhy principů doktorského studia</w:t>
      </w:r>
      <w:r w:rsidR="006F545E" w:rsidRPr="006537A0">
        <w:rPr>
          <w:rFonts w:ascii="Arial" w:hAnsi="Arial" w:cs="Arial"/>
          <w:color w:val="000000"/>
          <w:sz w:val="22"/>
          <w:szCs w:val="22"/>
        </w:rPr>
        <w:t>, jeho reform</w:t>
      </w:r>
      <w:r w:rsidRPr="006537A0">
        <w:rPr>
          <w:rFonts w:ascii="Arial" w:hAnsi="Arial" w:cs="Arial"/>
          <w:color w:val="000000"/>
          <w:sz w:val="22"/>
          <w:szCs w:val="22"/>
        </w:rPr>
        <w:t>o</w:t>
      </w:r>
      <w:r w:rsidR="006F545E" w:rsidRPr="006537A0">
        <w:rPr>
          <w:rFonts w:ascii="Arial" w:hAnsi="Arial" w:cs="Arial"/>
          <w:color w:val="000000"/>
          <w:sz w:val="22"/>
          <w:szCs w:val="22"/>
        </w:rPr>
        <w:t>u</w:t>
      </w:r>
      <w:r w:rsidR="00315689" w:rsidRPr="006537A0">
        <w:rPr>
          <w:rFonts w:ascii="Arial" w:hAnsi="Arial" w:cs="Arial"/>
          <w:color w:val="000000"/>
          <w:sz w:val="22"/>
          <w:szCs w:val="22"/>
        </w:rPr>
        <w:t xml:space="preserve">. </w:t>
      </w:r>
      <w:r w:rsidR="00AC5D58" w:rsidRPr="006537A0">
        <w:rPr>
          <w:rFonts w:ascii="Arial" w:hAnsi="Arial" w:cs="Arial"/>
          <w:color w:val="000000"/>
          <w:sz w:val="22"/>
          <w:szCs w:val="22"/>
        </w:rPr>
        <w:t>ČR neodvádí dobrou práci a stav dokt</w:t>
      </w:r>
      <w:r w:rsidR="003B7DF8" w:rsidRPr="006537A0">
        <w:rPr>
          <w:rFonts w:ascii="Arial" w:hAnsi="Arial" w:cs="Arial"/>
          <w:color w:val="000000"/>
          <w:sz w:val="22"/>
          <w:szCs w:val="22"/>
        </w:rPr>
        <w:t xml:space="preserve">orského studia není uspokojivý, pouze cca 50 % </w:t>
      </w:r>
      <w:r w:rsidR="009C28D0" w:rsidRPr="006537A0">
        <w:rPr>
          <w:rFonts w:ascii="Arial" w:hAnsi="Arial" w:cs="Arial"/>
          <w:color w:val="000000"/>
          <w:sz w:val="22"/>
          <w:szCs w:val="22"/>
        </w:rPr>
        <w:t xml:space="preserve">studentů </w:t>
      </w:r>
      <w:r w:rsidRPr="006537A0">
        <w:rPr>
          <w:rFonts w:ascii="Arial" w:hAnsi="Arial" w:cs="Arial"/>
          <w:color w:val="000000"/>
          <w:sz w:val="22"/>
          <w:szCs w:val="22"/>
        </w:rPr>
        <w:t xml:space="preserve">průměrně </w:t>
      </w:r>
      <w:r w:rsidR="009C28D0" w:rsidRPr="006537A0">
        <w:rPr>
          <w:rFonts w:ascii="Arial" w:hAnsi="Arial" w:cs="Arial"/>
          <w:color w:val="000000"/>
          <w:sz w:val="22"/>
          <w:szCs w:val="22"/>
        </w:rPr>
        <w:t xml:space="preserve">studium ukončí, to je jeden z důvodů, proč se musí doktorandské studium zefektivnit. Dalším </w:t>
      </w:r>
      <w:proofErr w:type="gramStart"/>
      <w:r w:rsidR="009C28D0" w:rsidRPr="006537A0">
        <w:rPr>
          <w:rFonts w:ascii="Arial" w:hAnsi="Arial" w:cs="Arial"/>
          <w:color w:val="000000"/>
          <w:sz w:val="22"/>
          <w:szCs w:val="22"/>
        </w:rPr>
        <w:t>je</w:t>
      </w:r>
      <w:proofErr w:type="gramEnd"/>
      <w:r w:rsidR="009C28D0" w:rsidRPr="006537A0">
        <w:rPr>
          <w:rFonts w:ascii="Arial" w:hAnsi="Arial" w:cs="Arial"/>
          <w:color w:val="000000"/>
          <w:sz w:val="22"/>
          <w:szCs w:val="22"/>
        </w:rPr>
        <w:t xml:space="preserve"> důvodem je to, že ČR není konkurenceschopná doktorandskému studiu v</w:t>
      </w:r>
      <w:r w:rsidR="005261B2" w:rsidRPr="006537A0">
        <w:rPr>
          <w:rFonts w:ascii="Arial" w:hAnsi="Arial" w:cs="Arial"/>
          <w:color w:val="000000"/>
          <w:sz w:val="22"/>
          <w:szCs w:val="22"/>
        </w:rPr>
        <w:t xml:space="preserve"> zemích </w:t>
      </w:r>
      <w:r w:rsidR="009C28D0" w:rsidRPr="006537A0">
        <w:rPr>
          <w:rFonts w:ascii="Arial" w:hAnsi="Arial" w:cs="Arial"/>
          <w:color w:val="000000"/>
          <w:sz w:val="22"/>
          <w:szCs w:val="22"/>
        </w:rPr>
        <w:t xml:space="preserve">EU, výše stipendia je jedna z nejnižších. </w:t>
      </w:r>
      <w:r w:rsidR="0088031F" w:rsidRPr="006537A0">
        <w:rPr>
          <w:rFonts w:ascii="Arial" w:hAnsi="Arial" w:cs="Arial"/>
          <w:color w:val="000000"/>
          <w:sz w:val="22"/>
          <w:szCs w:val="22"/>
        </w:rPr>
        <w:t xml:space="preserve">91 % všech doktorandů v ČR jsou Češi, což </w:t>
      </w:r>
      <w:r w:rsidRPr="006537A0">
        <w:rPr>
          <w:rFonts w:ascii="Arial" w:hAnsi="Arial" w:cs="Arial"/>
          <w:color w:val="000000"/>
          <w:sz w:val="22"/>
          <w:szCs w:val="22"/>
        </w:rPr>
        <w:t xml:space="preserve">je </w:t>
      </w:r>
      <w:r w:rsidR="0088031F" w:rsidRPr="006537A0">
        <w:rPr>
          <w:rFonts w:ascii="Arial" w:hAnsi="Arial" w:cs="Arial"/>
          <w:color w:val="000000"/>
          <w:sz w:val="22"/>
          <w:szCs w:val="22"/>
        </w:rPr>
        <w:t xml:space="preserve">ve srovnání s Německem podstatně méně. </w:t>
      </w:r>
      <w:r w:rsidR="00B6750A" w:rsidRPr="006537A0">
        <w:rPr>
          <w:rFonts w:ascii="Arial" w:hAnsi="Arial" w:cs="Arial"/>
          <w:color w:val="000000"/>
          <w:sz w:val="22"/>
          <w:szCs w:val="22"/>
        </w:rPr>
        <w:t>Kapitační platby vysokým školám j</w:t>
      </w:r>
      <w:r w:rsidRPr="006537A0">
        <w:rPr>
          <w:rFonts w:ascii="Arial" w:hAnsi="Arial" w:cs="Arial"/>
          <w:color w:val="000000"/>
          <w:sz w:val="22"/>
          <w:szCs w:val="22"/>
        </w:rPr>
        <w:t>sou</w:t>
      </w:r>
      <w:r w:rsidR="00B6750A" w:rsidRPr="006537A0">
        <w:rPr>
          <w:rFonts w:ascii="Arial" w:hAnsi="Arial" w:cs="Arial"/>
          <w:color w:val="000000"/>
          <w:sz w:val="22"/>
          <w:szCs w:val="22"/>
        </w:rPr>
        <w:t xml:space="preserve"> cca 12.000,- Kč, což je pod hranicí </w:t>
      </w:r>
      <w:r w:rsidR="00963232" w:rsidRPr="006537A0">
        <w:rPr>
          <w:rFonts w:ascii="Arial" w:hAnsi="Arial" w:cs="Arial"/>
          <w:color w:val="000000"/>
          <w:sz w:val="22"/>
          <w:szCs w:val="22"/>
        </w:rPr>
        <w:t>minimální mzdy</w:t>
      </w:r>
      <w:r w:rsidR="00B6750A" w:rsidRPr="006537A0">
        <w:rPr>
          <w:rFonts w:ascii="Arial" w:hAnsi="Arial" w:cs="Arial"/>
          <w:color w:val="000000"/>
          <w:sz w:val="22"/>
          <w:szCs w:val="22"/>
        </w:rPr>
        <w:t xml:space="preserve">. </w:t>
      </w:r>
      <w:r w:rsidR="00963232" w:rsidRPr="006537A0">
        <w:rPr>
          <w:rFonts w:ascii="Arial" w:hAnsi="Arial" w:cs="Arial"/>
          <w:color w:val="000000"/>
          <w:sz w:val="22"/>
          <w:szCs w:val="22"/>
        </w:rPr>
        <w:t>Navrhuje se 1,2 minimální mzdy s</w:t>
      </w:r>
      <w:r w:rsidR="00BA007E" w:rsidRPr="006537A0">
        <w:rPr>
          <w:rFonts w:ascii="Arial" w:hAnsi="Arial" w:cs="Arial"/>
          <w:color w:val="000000"/>
          <w:sz w:val="22"/>
          <w:szCs w:val="22"/>
        </w:rPr>
        <w:t xml:space="preserve"> valorizací, odstup bude od kapitační platby, ale podle dalších ukazatelů (jedním z nich je Hodnocení dle Metodiky 2017+). </w:t>
      </w:r>
      <w:r w:rsidR="003D634D" w:rsidRPr="006537A0">
        <w:rPr>
          <w:rFonts w:ascii="Arial" w:hAnsi="Arial" w:cs="Arial"/>
          <w:color w:val="000000"/>
          <w:sz w:val="22"/>
          <w:szCs w:val="22"/>
        </w:rPr>
        <w:t>Dalším bodem reformy je ukončení doktorského studia bez státní závěrečné zkoušky</w:t>
      </w:r>
      <w:r w:rsidR="007F5931" w:rsidRPr="006537A0">
        <w:rPr>
          <w:rFonts w:ascii="Arial" w:hAnsi="Arial" w:cs="Arial"/>
          <w:color w:val="000000"/>
          <w:sz w:val="22"/>
          <w:szCs w:val="22"/>
        </w:rPr>
        <w:t xml:space="preserve"> zkoušením pouze veřejnou obhajobou disertační práce</w:t>
      </w:r>
      <w:r w:rsidR="003D634D" w:rsidRPr="006537A0">
        <w:rPr>
          <w:rFonts w:ascii="Arial" w:hAnsi="Arial" w:cs="Arial"/>
          <w:color w:val="000000"/>
          <w:sz w:val="22"/>
          <w:szCs w:val="22"/>
        </w:rPr>
        <w:t xml:space="preserve">, </w:t>
      </w:r>
      <w:r w:rsidR="002D62D5" w:rsidRPr="006537A0">
        <w:rPr>
          <w:rFonts w:ascii="Arial" w:hAnsi="Arial" w:cs="Arial"/>
          <w:color w:val="000000"/>
          <w:sz w:val="22"/>
          <w:szCs w:val="22"/>
        </w:rPr>
        <w:t>dalším bodem je doporučená</w:t>
      </w:r>
      <w:r w:rsidR="007F5931" w:rsidRPr="006537A0">
        <w:rPr>
          <w:rFonts w:ascii="Arial" w:hAnsi="Arial" w:cs="Arial"/>
          <w:color w:val="000000"/>
          <w:sz w:val="22"/>
          <w:szCs w:val="22"/>
        </w:rPr>
        <w:t xml:space="preserve"> výuka</w:t>
      </w:r>
      <w:r w:rsidR="0009309C" w:rsidRPr="006537A0">
        <w:rPr>
          <w:rFonts w:ascii="Arial" w:hAnsi="Arial" w:cs="Arial"/>
          <w:color w:val="000000"/>
          <w:sz w:val="22"/>
          <w:szCs w:val="22"/>
        </w:rPr>
        <w:t xml:space="preserve"> ze strany studentů</w:t>
      </w:r>
      <w:r w:rsidR="007F5931" w:rsidRPr="006537A0">
        <w:rPr>
          <w:rFonts w:ascii="Arial" w:hAnsi="Arial" w:cs="Arial"/>
          <w:color w:val="000000"/>
          <w:sz w:val="22"/>
          <w:szCs w:val="22"/>
        </w:rPr>
        <w:t xml:space="preserve">, nikoli povinnost, </w:t>
      </w:r>
      <w:r w:rsidR="005A5EB1" w:rsidRPr="006537A0">
        <w:rPr>
          <w:rFonts w:ascii="Arial" w:hAnsi="Arial" w:cs="Arial"/>
          <w:color w:val="000000"/>
          <w:sz w:val="22"/>
          <w:szCs w:val="22"/>
        </w:rPr>
        <w:t xml:space="preserve">dalším bodem je institut mimořádného profesora, který může být garantem doktorského studijního programu. </w:t>
      </w:r>
      <w:r w:rsidR="007520F3" w:rsidRPr="006537A0">
        <w:rPr>
          <w:rFonts w:ascii="Arial" w:hAnsi="Arial" w:cs="Arial"/>
          <w:color w:val="000000"/>
          <w:sz w:val="22"/>
          <w:szCs w:val="22"/>
        </w:rPr>
        <w:t>Reforma zavádí pojem „standard školitele“.</w:t>
      </w:r>
      <w:r w:rsidR="00835FFD" w:rsidRPr="006537A0">
        <w:rPr>
          <w:rFonts w:ascii="Arial" w:hAnsi="Arial" w:cs="Arial"/>
          <w:color w:val="000000"/>
          <w:sz w:val="22"/>
          <w:szCs w:val="22"/>
        </w:rPr>
        <w:t xml:space="preserve"> Dalším stimulem pro dokončení doktorandského studia jsou i finanční prostředky. Univerzity budou sankcionovány za nedokončená doktorská studia, dalším kritériem je omezení délky studia. </w:t>
      </w:r>
    </w:p>
    <w:p w14:paraId="7F5A4B3F" w14:textId="53092223" w:rsidR="00F76009" w:rsidRPr="006537A0" w:rsidRDefault="00A532CC" w:rsidP="00B01DC9">
      <w:pPr>
        <w:spacing w:after="120"/>
        <w:jc w:val="both"/>
        <w:rPr>
          <w:rFonts w:ascii="Arial" w:hAnsi="Arial" w:cs="Arial"/>
          <w:color w:val="000000"/>
          <w:sz w:val="22"/>
          <w:szCs w:val="22"/>
        </w:rPr>
      </w:pPr>
      <w:r w:rsidRPr="006537A0">
        <w:rPr>
          <w:rFonts w:ascii="Arial" w:hAnsi="Arial" w:cs="Arial"/>
          <w:color w:val="000000"/>
          <w:sz w:val="22"/>
          <w:szCs w:val="22"/>
        </w:rPr>
        <w:t>Předsedkyně Rady</w:t>
      </w:r>
      <w:r w:rsidR="00853875" w:rsidRPr="006537A0">
        <w:rPr>
          <w:rFonts w:ascii="Arial" w:hAnsi="Arial" w:cs="Arial"/>
          <w:color w:val="000000"/>
          <w:sz w:val="22"/>
          <w:szCs w:val="22"/>
        </w:rPr>
        <w:t xml:space="preserve"> poděkovala za představení reformy,</w:t>
      </w:r>
      <w:r w:rsidR="00410620" w:rsidRPr="006537A0">
        <w:rPr>
          <w:rFonts w:ascii="Arial" w:hAnsi="Arial" w:cs="Arial"/>
          <w:color w:val="000000"/>
          <w:sz w:val="22"/>
          <w:szCs w:val="22"/>
        </w:rPr>
        <w:t xml:space="preserve"> byly položeny dopl</w:t>
      </w:r>
      <w:r w:rsidR="003C2121" w:rsidRPr="006537A0">
        <w:rPr>
          <w:rFonts w:ascii="Arial" w:hAnsi="Arial" w:cs="Arial"/>
          <w:color w:val="000000"/>
          <w:sz w:val="22"/>
          <w:szCs w:val="22"/>
        </w:rPr>
        <w:t>ňující otázky. P</w:t>
      </w:r>
      <w:r w:rsidR="00853875" w:rsidRPr="006537A0">
        <w:rPr>
          <w:rFonts w:ascii="Arial" w:hAnsi="Arial" w:cs="Arial"/>
          <w:color w:val="000000"/>
          <w:sz w:val="22"/>
          <w:szCs w:val="22"/>
        </w:rPr>
        <w:t xml:space="preserve">rof. Konvalinka poděkoval za </w:t>
      </w:r>
      <w:r w:rsidR="00E42259" w:rsidRPr="006537A0">
        <w:rPr>
          <w:rFonts w:ascii="Arial" w:hAnsi="Arial" w:cs="Arial"/>
          <w:color w:val="000000"/>
          <w:sz w:val="22"/>
          <w:szCs w:val="22"/>
        </w:rPr>
        <w:t xml:space="preserve">tyto nové </w:t>
      </w:r>
      <w:r w:rsidR="00853875" w:rsidRPr="006537A0">
        <w:rPr>
          <w:rFonts w:ascii="Arial" w:hAnsi="Arial" w:cs="Arial"/>
          <w:color w:val="000000"/>
          <w:sz w:val="22"/>
          <w:szCs w:val="22"/>
        </w:rPr>
        <w:t>návrhy</w:t>
      </w:r>
      <w:r w:rsidR="003C2121" w:rsidRPr="006537A0">
        <w:rPr>
          <w:rFonts w:ascii="Arial" w:hAnsi="Arial" w:cs="Arial"/>
          <w:color w:val="000000"/>
          <w:sz w:val="22"/>
          <w:szCs w:val="22"/>
        </w:rPr>
        <w:t xml:space="preserve"> MŠMT</w:t>
      </w:r>
      <w:r w:rsidR="00853875" w:rsidRPr="006537A0">
        <w:rPr>
          <w:rFonts w:ascii="Arial" w:hAnsi="Arial" w:cs="Arial"/>
          <w:color w:val="000000"/>
          <w:sz w:val="22"/>
          <w:szCs w:val="22"/>
        </w:rPr>
        <w:t>,</w:t>
      </w:r>
      <w:r w:rsidR="003C2121" w:rsidRPr="006537A0">
        <w:rPr>
          <w:rFonts w:ascii="Arial" w:hAnsi="Arial" w:cs="Arial"/>
          <w:color w:val="000000"/>
          <w:sz w:val="22"/>
          <w:szCs w:val="22"/>
        </w:rPr>
        <w:t xml:space="preserve"> </w:t>
      </w:r>
      <w:r w:rsidR="00B12181" w:rsidRPr="006537A0">
        <w:rPr>
          <w:rFonts w:ascii="Arial" w:hAnsi="Arial" w:cs="Arial"/>
          <w:color w:val="000000"/>
          <w:sz w:val="22"/>
          <w:szCs w:val="22"/>
        </w:rPr>
        <w:t xml:space="preserve">Ing. Bízková </w:t>
      </w:r>
      <w:r w:rsidR="00E44764" w:rsidRPr="006537A0">
        <w:rPr>
          <w:rFonts w:ascii="Arial" w:hAnsi="Arial" w:cs="Arial"/>
          <w:color w:val="000000"/>
          <w:sz w:val="22"/>
          <w:szCs w:val="22"/>
        </w:rPr>
        <w:t xml:space="preserve">mj. </w:t>
      </w:r>
      <w:r w:rsidR="00B12181" w:rsidRPr="006537A0">
        <w:rPr>
          <w:rFonts w:ascii="Arial" w:hAnsi="Arial" w:cs="Arial"/>
          <w:color w:val="000000"/>
          <w:sz w:val="22"/>
          <w:szCs w:val="22"/>
        </w:rPr>
        <w:t xml:space="preserve">zmínila opravdu </w:t>
      </w:r>
      <w:r w:rsidR="00B12181" w:rsidRPr="006537A0">
        <w:rPr>
          <w:rFonts w:ascii="Arial" w:hAnsi="Arial" w:cs="Arial"/>
          <w:color w:val="000000"/>
          <w:sz w:val="22"/>
          <w:szCs w:val="22"/>
        </w:rPr>
        <w:lastRenderedPageBreak/>
        <w:t xml:space="preserve">nízké stipendium, které mnohdy spadá na 9 tis. Kč, </w:t>
      </w:r>
      <w:r w:rsidR="00E44764" w:rsidRPr="006537A0">
        <w:rPr>
          <w:rFonts w:ascii="Arial" w:hAnsi="Arial" w:cs="Arial"/>
          <w:color w:val="000000"/>
          <w:sz w:val="22"/>
          <w:szCs w:val="22"/>
        </w:rPr>
        <w:t>u končících doktorandů</w:t>
      </w:r>
      <w:r w:rsidR="00B942C2" w:rsidRPr="006537A0">
        <w:rPr>
          <w:rFonts w:ascii="Arial" w:hAnsi="Arial" w:cs="Arial"/>
          <w:color w:val="000000"/>
          <w:sz w:val="22"/>
          <w:szCs w:val="22"/>
        </w:rPr>
        <w:t xml:space="preserve">, dále přispěl v diskusi doc. </w:t>
      </w:r>
      <w:proofErr w:type="spellStart"/>
      <w:r w:rsidR="00B942C2" w:rsidRPr="006537A0">
        <w:rPr>
          <w:rFonts w:ascii="Arial" w:hAnsi="Arial" w:cs="Arial"/>
          <w:color w:val="000000"/>
          <w:sz w:val="22"/>
          <w:szCs w:val="22"/>
        </w:rPr>
        <w:t>Machan</w:t>
      </w:r>
      <w:proofErr w:type="spellEnd"/>
      <w:r w:rsidR="00B942C2" w:rsidRPr="006537A0">
        <w:rPr>
          <w:rFonts w:ascii="Arial" w:hAnsi="Arial" w:cs="Arial"/>
          <w:color w:val="000000"/>
          <w:sz w:val="22"/>
          <w:szCs w:val="22"/>
        </w:rPr>
        <w:t xml:space="preserve">, který sdělil, že studenti doktorandského studia mnohdy pracují u </w:t>
      </w:r>
      <w:r w:rsidR="00B870B6" w:rsidRPr="006537A0">
        <w:rPr>
          <w:rFonts w:ascii="Arial" w:hAnsi="Arial" w:cs="Arial"/>
          <w:color w:val="000000"/>
          <w:sz w:val="22"/>
          <w:szCs w:val="22"/>
        </w:rPr>
        <w:t>firem, aby navýšili svůj příjem, v Německu zmínil nutnosti financování doktorandů přes firmu, dále mu chybí</w:t>
      </w:r>
      <w:r w:rsidR="00751E9E" w:rsidRPr="006537A0">
        <w:rPr>
          <w:rFonts w:ascii="Arial" w:hAnsi="Arial" w:cs="Arial"/>
          <w:color w:val="000000"/>
          <w:sz w:val="22"/>
          <w:szCs w:val="22"/>
        </w:rPr>
        <w:t xml:space="preserve"> úleva pro ženy studentky. </w:t>
      </w:r>
      <w:r w:rsidR="00E22815" w:rsidRPr="006537A0">
        <w:rPr>
          <w:rFonts w:ascii="Arial" w:hAnsi="Arial" w:cs="Arial"/>
          <w:color w:val="000000"/>
          <w:sz w:val="22"/>
          <w:szCs w:val="22"/>
        </w:rPr>
        <w:t>Prof. Polívka představil své zkušenosti z Holandska a</w:t>
      </w:r>
      <w:r w:rsidR="00292453" w:rsidRPr="006537A0">
        <w:rPr>
          <w:rFonts w:ascii="Arial" w:hAnsi="Arial" w:cs="Arial"/>
          <w:color w:val="000000"/>
          <w:sz w:val="22"/>
          <w:szCs w:val="22"/>
        </w:rPr>
        <w:t> </w:t>
      </w:r>
      <w:r w:rsidR="00E22815" w:rsidRPr="006537A0">
        <w:rPr>
          <w:rFonts w:ascii="Arial" w:hAnsi="Arial" w:cs="Arial"/>
          <w:color w:val="000000"/>
          <w:sz w:val="22"/>
          <w:szCs w:val="22"/>
        </w:rPr>
        <w:t>ze</w:t>
      </w:r>
      <w:r w:rsidR="00292453" w:rsidRPr="006537A0">
        <w:rPr>
          <w:rFonts w:ascii="Arial" w:hAnsi="Arial" w:cs="Arial"/>
          <w:color w:val="000000"/>
          <w:sz w:val="22"/>
          <w:szCs w:val="22"/>
        </w:rPr>
        <w:t> </w:t>
      </w:r>
      <w:r w:rsidR="00E22815" w:rsidRPr="006537A0">
        <w:rPr>
          <w:rFonts w:ascii="Arial" w:hAnsi="Arial" w:cs="Arial"/>
          <w:color w:val="000000"/>
          <w:sz w:val="22"/>
          <w:szCs w:val="22"/>
        </w:rPr>
        <w:t xml:space="preserve">Švédska, </w:t>
      </w:r>
      <w:r w:rsidR="00B870B6" w:rsidRPr="006537A0">
        <w:rPr>
          <w:rFonts w:ascii="Arial" w:hAnsi="Arial" w:cs="Arial"/>
          <w:color w:val="000000"/>
          <w:sz w:val="22"/>
          <w:szCs w:val="22"/>
        </w:rPr>
        <w:t xml:space="preserve">kde ukončení studia takto funguje, </w:t>
      </w:r>
      <w:r w:rsidR="006D1C1C" w:rsidRPr="006537A0">
        <w:rPr>
          <w:rFonts w:ascii="Arial" w:hAnsi="Arial" w:cs="Arial"/>
          <w:color w:val="000000"/>
          <w:sz w:val="22"/>
          <w:szCs w:val="22"/>
        </w:rPr>
        <w:t xml:space="preserve">a dotázal se na možnost povinné finanční </w:t>
      </w:r>
      <w:r w:rsidR="00F878EE" w:rsidRPr="006537A0">
        <w:rPr>
          <w:rFonts w:ascii="Arial" w:hAnsi="Arial" w:cs="Arial"/>
          <w:color w:val="000000"/>
          <w:sz w:val="22"/>
          <w:szCs w:val="22"/>
        </w:rPr>
        <w:t>spoluúčast</w:t>
      </w:r>
      <w:r w:rsidR="006D1C1C" w:rsidRPr="006537A0">
        <w:rPr>
          <w:rFonts w:ascii="Arial" w:hAnsi="Arial" w:cs="Arial"/>
          <w:color w:val="000000"/>
          <w:sz w:val="22"/>
          <w:szCs w:val="22"/>
        </w:rPr>
        <w:t>i</w:t>
      </w:r>
      <w:r w:rsidR="00F878EE" w:rsidRPr="006537A0">
        <w:rPr>
          <w:rFonts w:ascii="Arial" w:hAnsi="Arial" w:cs="Arial"/>
          <w:color w:val="000000"/>
          <w:sz w:val="22"/>
          <w:szCs w:val="22"/>
        </w:rPr>
        <w:t xml:space="preserve"> univerzity. </w:t>
      </w:r>
      <w:r w:rsidR="004C23F5" w:rsidRPr="006537A0">
        <w:rPr>
          <w:rFonts w:ascii="Arial" w:hAnsi="Arial" w:cs="Arial"/>
          <w:color w:val="000000"/>
          <w:sz w:val="22"/>
          <w:szCs w:val="22"/>
        </w:rPr>
        <w:t xml:space="preserve">Prof. </w:t>
      </w:r>
      <w:proofErr w:type="spellStart"/>
      <w:r w:rsidR="004C23F5" w:rsidRPr="006537A0">
        <w:rPr>
          <w:rFonts w:ascii="Arial" w:hAnsi="Arial" w:cs="Arial"/>
          <w:color w:val="000000"/>
          <w:sz w:val="22"/>
          <w:szCs w:val="22"/>
        </w:rPr>
        <w:t>Jurajda</w:t>
      </w:r>
      <w:proofErr w:type="spellEnd"/>
      <w:r w:rsidR="004C23F5" w:rsidRPr="006537A0">
        <w:rPr>
          <w:rFonts w:ascii="Arial" w:hAnsi="Arial" w:cs="Arial"/>
          <w:color w:val="000000"/>
          <w:sz w:val="22"/>
          <w:szCs w:val="22"/>
        </w:rPr>
        <w:t xml:space="preserve"> poděkoval prof</w:t>
      </w:r>
      <w:r w:rsidR="00BE614F" w:rsidRPr="006537A0">
        <w:rPr>
          <w:rFonts w:ascii="Arial" w:hAnsi="Arial" w:cs="Arial"/>
          <w:color w:val="000000"/>
          <w:sz w:val="22"/>
          <w:szCs w:val="22"/>
        </w:rPr>
        <w:t>. Millerovi za představení tezí, požádal MŠMT, aby byl</w:t>
      </w:r>
      <w:r w:rsidRPr="006537A0">
        <w:rPr>
          <w:rFonts w:ascii="Arial" w:hAnsi="Arial" w:cs="Arial"/>
          <w:color w:val="000000"/>
          <w:sz w:val="22"/>
          <w:szCs w:val="22"/>
        </w:rPr>
        <w:t>y</w:t>
      </w:r>
      <w:r w:rsidR="00BE614F" w:rsidRPr="006537A0">
        <w:rPr>
          <w:rFonts w:ascii="Arial" w:hAnsi="Arial" w:cs="Arial"/>
          <w:color w:val="000000"/>
          <w:sz w:val="22"/>
          <w:szCs w:val="22"/>
        </w:rPr>
        <w:t xml:space="preserve"> Rada a</w:t>
      </w:r>
      <w:r w:rsidR="00A64445" w:rsidRPr="006537A0">
        <w:rPr>
          <w:rFonts w:ascii="Arial" w:hAnsi="Arial" w:cs="Arial"/>
          <w:color w:val="000000"/>
          <w:sz w:val="22"/>
          <w:szCs w:val="22"/>
        </w:rPr>
        <w:t> </w:t>
      </w:r>
      <w:r w:rsidR="00BE614F" w:rsidRPr="006537A0">
        <w:rPr>
          <w:rFonts w:ascii="Arial" w:hAnsi="Arial" w:cs="Arial"/>
          <w:color w:val="000000"/>
          <w:sz w:val="22"/>
          <w:szCs w:val="22"/>
        </w:rPr>
        <w:t>MŠMT v kontaktu i v implementační fázi.</w:t>
      </w:r>
      <w:r w:rsidR="00E704EC" w:rsidRPr="006537A0">
        <w:rPr>
          <w:rFonts w:ascii="Arial" w:hAnsi="Arial" w:cs="Arial"/>
          <w:color w:val="000000"/>
          <w:sz w:val="22"/>
          <w:szCs w:val="22"/>
        </w:rPr>
        <w:t xml:space="preserve"> </w:t>
      </w:r>
      <w:r w:rsidR="00A64445" w:rsidRPr="006537A0">
        <w:rPr>
          <w:rFonts w:ascii="Arial" w:hAnsi="Arial" w:cs="Arial"/>
          <w:color w:val="000000"/>
          <w:sz w:val="22"/>
          <w:szCs w:val="22"/>
        </w:rPr>
        <w:t>Dr. Baran rovněž poděkoval MŠMT za</w:t>
      </w:r>
      <w:r w:rsidR="00292453" w:rsidRPr="006537A0">
        <w:rPr>
          <w:rFonts w:ascii="Arial" w:hAnsi="Arial" w:cs="Arial"/>
          <w:color w:val="000000"/>
          <w:sz w:val="22"/>
          <w:szCs w:val="22"/>
        </w:rPr>
        <w:t> </w:t>
      </w:r>
      <w:r w:rsidR="00A64445" w:rsidRPr="006537A0">
        <w:rPr>
          <w:rFonts w:ascii="Arial" w:hAnsi="Arial" w:cs="Arial"/>
          <w:color w:val="000000"/>
          <w:sz w:val="22"/>
          <w:szCs w:val="22"/>
        </w:rPr>
        <w:t>spoluúčast</w:t>
      </w:r>
      <w:r w:rsidR="00CE67CD" w:rsidRPr="006537A0">
        <w:rPr>
          <w:rFonts w:ascii="Arial" w:hAnsi="Arial" w:cs="Arial"/>
          <w:color w:val="000000"/>
          <w:sz w:val="22"/>
          <w:szCs w:val="22"/>
        </w:rPr>
        <w:t xml:space="preserve"> při přípravě reformy</w:t>
      </w:r>
      <w:r w:rsidR="00560D08" w:rsidRPr="006537A0">
        <w:rPr>
          <w:rFonts w:ascii="Arial" w:hAnsi="Arial" w:cs="Arial"/>
          <w:color w:val="000000"/>
          <w:sz w:val="22"/>
          <w:szCs w:val="22"/>
        </w:rPr>
        <w:t xml:space="preserve"> a vznesl další dotazy. </w:t>
      </w:r>
      <w:r w:rsidRPr="006537A0">
        <w:rPr>
          <w:rFonts w:ascii="Arial" w:hAnsi="Arial" w:cs="Arial"/>
          <w:color w:val="000000"/>
          <w:sz w:val="22"/>
          <w:szCs w:val="22"/>
        </w:rPr>
        <w:t>Předsedkyně Rady</w:t>
      </w:r>
      <w:r w:rsidR="00F76009" w:rsidRPr="006537A0">
        <w:rPr>
          <w:rFonts w:ascii="Arial" w:hAnsi="Arial" w:cs="Arial"/>
          <w:color w:val="000000"/>
          <w:sz w:val="22"/>
          <w:szCs w:val="22"/>
        </w:rPr>
        <w:t xml:space="preserve"> zaujala % </w:t>
      </w:r>
      <w:r w:rsidRPr="006537A0">
        <w:rPr>
          <w:rFonts w:ascii="Arial" w:hAnsi="Arial" w:cs="Arial"/>
          <w:color w:val="000000"/>
          <w:sz w:val="22"/>
          <w:szCs w:val="22"/>
        </w:rPr>
        <w:t xml:space="preserve">poměru </w:t>
      </w:r>
      <w:r w:rsidR="00F76009" w:rsidRPr="006537A0">
        <w:rPr>
          <w:rFonts w:ascii="Arial" w:hAnsi="Arial" w:cs="Arial"/>
          <w:color w:val="000000"/>
          <w:sz w:val="22"/>
          <w:szCs w:val="22"/>
        </w:rPr>
        <w:t xml:space="preserve">doktorandů na vysokých školách, kde jsou výrazné </w:t>
      </w:r>
      <w:r w:rsidR="00170C09" w:rsidRPr="006537A0">
        <w:rPr>
          <w:rFonts w:ascii="Arial" w:hAnsi="Arial" w:cs="Arial"/>
          <w:color w:val="000000"/>
          <w:sz w:val="22"/>
          <w:szCs w:val="22"/>
        </w:rPr>
        <w:t xml:space="preserve">rozdíly. </w:t>
      </w:r>
      <w:r w:rsidR="00292453" w:rsidRPr="006537A0">
        <w:rPr>
          <w:rFonts w:ascii="Arial" w:hAnsi="Arial" w:cs="Arial"/>
          <w:color w:val="000000"/>
          <w:sz w:val="22"/>
          <w:szCs w:val="22"/>
        </w:rPr>
        <w:t xml:space="preserve">Zdůraznila potřebu řešit otázku žen na mateřské, kdy nemají nemocenské pojištění, dále pak počítání dokončeného </w:t>
      </w:r>
      <w:r w:rsidR="00925AF6" w:rsidRPr="006537A0">
        <w:rPr>
          <w:rFonts w:ascii="Arial" w:hAnsi="Arial" w:cs="Arial"/>
          <w:color w:val="000000"/>
          <w:sz w:val="22"/>
          <w:szCs w:val="22"/>
        </w:rPr>
        <w:t xml:space="preserve">doktorského </w:t>
      </w:r>
      <w:r w:rsidR="00292453" w:rsidRPr="006537A0">
        <w:rPr>
          <w:rFonts w:ascii="Arial" w:hAnsi="Arial" w:cs="Arial"/>
          <w:color w:val="000000"/>
          <w:sz w:val="22"/>
          <w:szCs w:val="22"/>
        </w:rPr>
        <w:t>studia do praxe absolventa.</w:t>
      </w:r>
      <w:r w:rsidR="007308AC" w:rsidRPr="006537A0">
        <w:rPr>
          <w:rFonts w:ascii="Arial" w:hAnsi="Arial" w:cs="Arial"/>
          <w:color w:val="000000"/>
          <w:sz w:val="22"/>
          <w:szCs w:val="22"/>
        </w:rPr>
        <w:t xml:space="preserve"> </w:t>
      </w:r>
    </w:p>
    <w:p w14:paraId="6E4C62BE" w14:textId="206F8CC8" w:rsidR="00566697" w:rsidRPr="006537A0" w:rsidRDefault="00A9072A" w:rsidP="00B01DC9">
      <w:pPr>
        <w:spacing w:after="120"/>
        <w:jc w:val="both"/>
        <w:rPr>
          <w:rFonts w:ascii="Arial" w:hAnsi="Arial" w:cs="Arial"/>
          <w:sz w:val="22"/>
          <w:szCs w:val="22"/>
        </w:rPr>
      </w:pPr>
      <w:r w:rsidRPr="006537A0">
        <w:rPr>
          <w:rFonts w:ascii="Arial" w:hAnsi="Arial" w:cs="Arial"/>
          <w:color w:val="000000"/>
          <w:sz w:val="22"/>
          <w:szCs w:val="22"/>
        </w:rPr>
        <w:t xml:space="preserve">Prof. Miller reagoval na připomínky. </w:t>
      </w:r>
      <w:r w:rsidR="001F414F" w:rsidRPr="006537A0">
        <w:rPr>
          <w:rFonts w:ascii="Arial" w:hAnsi="Arial" w:cs="Arial"/>
          <w:color w:val="000000"/>
          <w:sz w:val="22"/>
          <w:szCs w:val="22"/>
        </w:rPr>
        <w:t xml:space="preserve">Kapitační platba bude zrušena a na základě vnitřního mechanismu si vysoké školy prostředky přerozdělí, </w:t>
      </w:r>
      <w:r w:rsidR="00CB3A42" w:rsidRPr="006537A0">
        <w:rPr>
          <w:rFonts w:ascii="Arial" w:hAnsi="Arial" w:cs="Arial"/>
          <w:color w:val="000000"/>
          <w:sz w:val="22"/>
          <w:szCs w:val="22"/>
        </w:rPr>
        <w:t xml:space="preserve">škola má možnost si platit doktorandy plně ze svého rozpočtu, studia jsou velmi fragmentovaná, je zde nutná součinnost s Národním akreditačním ústavem. </w:t>
      </w:r>
      <w:r w:rsidR="005F4D91" w:rsidRPr="006537A0">
        <w:rPr>
          <w:rFonts w:ascii="Arial" w:hAnsi="Arial" w:cs="Arial"/>
          <w:sz w:val="22"/>
          <w:szCs w:val="22"/>
        </w:rPr>
        <w:t>MŠMT chce snížit počty přijatých doktorandů na vstupu a zachovat počty na výstupu.</w:t>
      </w:r>
      <w:r w:rsidR="00423CB0" w:rsidRPr="006537A0">
        <w:rPr>
          <w:rFonts w:ascii="Arial" w:hAnsi="Arial" w:cs="Arial"/>
          <w:sz w:val="22"/>
          <w:szCs w:val="22"/>
        </w:rPr>
        <w:t xml:space="preserve"> </w:t>
      </w:r>
      <w:r w:rsidR="00C07D56" w:rsidRPr="006537A0">
        <w:rPr>
          <w:rFonts w:ascii="Arial" w:hAnsi="Arial" w:cs="Arial"/>
          <w:sz w:val="22"/>
          <w:szCs w:val="22"/>
        </w:rPr>
        <w:t>Obhajoba doktorandské práce je vizitkou doktoranda</w:t>
      </w:r>
      <w:r w:rsidR="00A532CC" w:rsidRPr="006537A0">
        <w:rPr>
          <w:rFonts w:ascii="Arial" w:hAnsi="Arial" w:cs="Arial"/>
          <w:sz w:val="22"/>
          <w:szCs w:val="22"/>
        </w:rPr>
        <w:t>,</w:t>
      </w:r>
      <w:r w:rsidR="00C07D56" w:rsidRPr="006537A0">
        <w:rPr>
          <w:rFonts w:ascii="Arial" w:hAnsi="Arial" w:cs="Arial"/>
          <w:sz w:val="22"/>
          <w:szCs w:val="22"/>
        </w:rPr>
        <w:t xml:space="preserve"> ale i školitele</w:t>
      </w:r>
      <w:r w:rsidR="00345ED2" w:rsidRPr="006537A0">
        <w:rPr>
          <w:rFonts w:ascii="Arial" w:hAnsi="Arial" w:cs="Arial"/>
          <w:sz w:val="22"/>
          <w:szCs w:val="22"/>
        </w:rPr>
        <w:t xml:space="preserve">. Je pro úlevy </w:t>
      </w:r>
      <w:r w:rsidR="00A532CC" w:rsidRPr="006537A0">
        <w:rPr>
          <w:rFonts w:ascii="Arial" w:hAnsi="Arial" w:cs="Arial"/>
          <w:sz w:val="22"/>
          <w:szCs w:val="22"/>
        </w:rPr>
        <w:t xml:space="preserve">pro </w:t>
      </w:r>
      <w:r w:rsidR="00345ED2" w:rsidRPr="006537A0">
        <w:rPr>
          <w:rFonts w:ascii="Arial" w:hAnsi="Arial" w:cs="Arial"/>
          <w:sz w:val="22"/>
          <w:szCs w:val="22"/>
        </w:rPr>
        <w:t xml:space="preserve">ženy studentky, management školy by měl toto zohlednit. </w:t>
      </w:r>
      <w:r w:rsidR="00935F1D" w:rsidRPr="006537A0">
        <w:rPr>
          <w:rFonts w:ascii="Arial" w:hAnsi="Arial" w:cs="Arial"/>
          <w:sz w:val="22"/>
          <w:szCs w:val="22"/>
        </w:rPr>
        <w:t>Povinná spoluúčast je téma k dlouhodobější a hlubší diskusi</w:t>
      </w:r>
      <w:r w:rsidR="000D5BFF" w:rsidRPr="006537A0">
        <w:rPr>
          <w:rFonts w:ascii="Arial" w:hAnsi="Arial" w:cs="Arial"/>
          <w:sz w:val="22"/>
          <w:szCs w:val="22"/>
        </w:rPr>
        <w:t xml:space="preserve"> </w:t>
      </w:r>
      <w:r w:rsidR="00FB7C11" w:rsidRPr="006537A0">
        <w:rPr>
          <w:rFonts w:ascii="Arial" w:hAnsi="Arial" w:cs="Arial"/>
          <w:sz w:val="22"/>
          <w:szCs w:val="22"/>
        </w:rPr>
        <w:t xml:space="preserve">zejména </w:t>
      </w:r>
      <w:r w:rsidR="000D5BFF" w:rsidRPr="006537A0">
        <w:rPr>
          <w:rFonts w:ascii="Arial" w:hAnsi="Arial" w:cs="Arial"/>
          <w:sz w:val="22"/>
          <w:szCs w:val="22"/>
        </w:rPr>
        <w:t>díky oborové rozdílnosti</w:t>
      </w:r>
      <w:r w:rsidR="00935F1D" w:rsidRPr="006537A0">
        <w:rPr>
          <w:rFonts w:ascii="Arial" w:hAnsi="Arial" w:cs="Arial"/>
          <w:sz w:val="22"/>
          <w:szCs w:val="22"/>
        </w:rPr>
        <w:t xml:space="preserve">. </w:t>
      </w:r>
      <w:r w:rsidR="00304913" w:rsidRPr="006537A0">
        <w:rPr>
          <w:rFonts w:ascii="Arial" w:hAnsi="Arial" w:cs="Arial"/>
          <w:sz w:val="22"/>
          <w:szCs w:val="22"/>
        </w:rPr>
        <w:t xml:space="preserve">Univerzitám by se měla dát větší autonomie, je to avšak komplexnější problematika. </w:t>
      </w:r>
      <w:r w:rsidR="00F8020C" w:rsidRPr="006537A0">
        <w:rPr>
          <w:rFonts w:ascii="Arial" w:hAnsi="Arial" w:cs="Arial"/>
          <w:sz w:val="22"/>
          <w:szCs w:val="22"/>
        </w:rPr>
        <w:t>Když student pracuje na univerzitě</w:t>
      </w:r>
      <w:r w:rsidR="00A67C61" w:rsidRPr="006537A0">
        <w:rPr>
          <w:rFonts w:ascii="Arial" w:hAnsi="Arial" w:cs="Arial"/>
          <w:sz w:val="22"/>
          <w:szCs w:val="22"/>
        </w:rPr>
        <w:t>,</w:t>
      </w:r>
      <w:r w:rsidR="00F8020C" w:rsidRPr="006537A0">
        <w:rPr>
          <w:rFonts w:ascii="Arial" w:hAnsi="Arial" w:cs="Arial"/>
          <w:sz w:val="22"/>
          <w:szCs w:val="22"/>
        </w:rPr>
        <w:t xml:space="preserve"> po dohodě se studentem mu může univerzita snížit stipendium, po zdanění </w:t>
      </w:r>
      <w:r w:rsidR="00A67C61" w:rsidRPr="006537A0">
        <w:rPr>
          <w:rFonts w:ascii="Arial" w:hAnsi="Arial" w:cs="Arial"/>
          <w:sz w:val="22"/>
          <w:szCs w:val="22"/>
        </w:rPr>
        <w:t xml:space="preserve">však </w:t>
      </w:r>
      <w:r w:rsidR="00F8020C" w:rsidRPr="006537A0">
        <w:rPr>
          <w:rFonts w:ascii="Arial" w:hAnsi="Arial" w:cs="Arial"/>
          <w:sz w:val="22"/>
          <w:szCs w:val="22"/>
        </w:rPr>
        <w:t>nesmí</w:t>
      </w:r>
      <w:r w:rsidR="00A67C61" w:rsidRPr="006537A0">
        <w:rPr>
          <w:rFonts w:ascii="Arial" w:hAnsi="Arial" w:cs="Arial"/>
          <w:sz w:val="22"/>
          <w:szCs w:val="22"/>
        </w:rPr>
        <w:t xml:space="preserve"> </w:t>
      </w:r>
      <w:r w:rsidR="00F8020C" w:rsidRPr="006537A0">
        <w:rPr>
          <w:rFonts w:ascii="Arial" w:hAnsi="Arial" w:cs="Arial"/>
          <w:sz w:val="22"/>
          <w:szCs w:val="22"/>
        </w:rPr>
        <w:t xml:space="preserve">mít méně než 1,2 násobku minimální mzdy. To byl požadavek studentské RVŠ. </w:t>
      </w:r>
      <w:r w:rsidR="00BB55BE" w:rsidRPr="006537A0">
        <w:rPr>
          <w:rFonts w:ascii="Arial" w:hAnsi="Arial" w:cs="Arial"/>
          <w:sz w:val="22"/>
          <w:szCs w:val="22"/>
        </w:rPr>
        <w:t>Až nastane implementační fáze, nebude ohrožena kontinuita, nastínil první rok řešení</w:t>
      </w:r>
      <w:r w:rsidR="00566697" w:rsidRPr="006537A0">
        <w:rPr>
          <w:rFonts w:ascii="Arial" w:hAnsi="Arial" w:cs="Arial"/>
          <w:sz w:val="22"/>
          <w:szCs w:val="22"/>
        </w:rPr>
        <w:t xml:space="preserve"> systémem</w:t>
      </w:r>
      <w:r w:rsidR="00BB55BE" w:rsidRPr="006537A0">
        <w:rPr>
          <w:rFonts w:ascii="Arial" w:hAnsi="Arial" w:cs="Arial"/>
          <w:sz w:val="22"/>
          <w:szCs w:val="22"/>
        </w:rPr>
        <w:t xml:space="preserve"> 85/15. </w:t>
      </w:r>
    </w:p>
    <w:p w14:paraId="179540DB" w14:textId="727895FE" w:rsidR="00A9072A" w:rsidRPr="006537A0" w:rsidRDefault="00566697" w:rsidP="00B01DC9">
      <w:pPr>
        <w:spacing w:after="120"/>
        <w:jc w:val="both"/>
        <w:rPr>
          <w:rFonts w:ascii="Arial" w:hAnsi="Arial" w:cs="Arial"/>
          <w:color w:val="000000"/>
          <w:sz w:val="22"/>
          <w:szCs w:val="22"/>
        </w:rPr>
      </w:pPr>
      <w:r w:rsidRPr="006537A0">
        <w:rPr>
          <w:rFonts w:ascii="Arial" w:hAnsi="Arial" w:cs="Arial"/>
          <w:sz w:val="22"/>
          <w:szCs w:val="22"/>
        </w:rPr>
        <w:t>Dr</w:t>
      </w:r>
      <w:r w:rsidR="00A532CC" w:rsidRPr="006537A0">
        <w:rPr>
          <w:rFonts w:ascii="Arial" w:hAnsi="Arial" w:cs="Arial"/>
          <w:sz w:val="22"/>
          <w:szCs w:val="22"/>
        </w:rPr>
        <w:t>.</w:t>
      </w:r>
      <w:r w:rsidRPr="006537A0">
        <w:rPr>
          <w:rFonts w:ascii="Arial" w:hAnsi="Arial" w:cs="Arial"/>
          <w:sz w:val="22"/>
          <w:szCs w:val="22"/>
        </w:rPr>
        <w:t xml:space="preserve"> Baran upozornil na další vyjasnění snižování stipendia, za </w:t>
      </w:r>
      <w:proofErr w:type="gramStart"/>
      <w:r w:rsidRPr="006537A0">
        <w:rPr>
          <w:rFonts w:ascii="Arial" w:hAnsi="Arial" w:cs="Arial"/>
          <w:sz w:val="22"/>
          <w:szCs w:val="22"/>
        </w:rPr>
        <w:t>jakých</w:t>
      </w:r>
      <w:proofErr w:type="gramEnd"/>
      <w:r w:rsidRPr="006537A0">
        <w:rPr>
          <w:rFonts w:ascii="Arial" w:hAnsi="Arial" w:cs="Arial"/>
          <w:sz w:val="22"/>
          <w:szCs w:val="22"/>
        </w:rPr>
        <w:t xml:space="preserve"> podmínek. </w:t>
      </w:r>
      <w:r w:rsidR="005F1AE4" w:rsidRPr="006537A0">
        <w:rPr>
          <w:rFonts w:ascii="Arial" w:hAnsi="Arial" w:cs="Arial"/>
          <w:sz w:val="22"/>
          <w:szCs w:val="22"/>
        </w:rPr>
        <w:t xml:space="preserve">Informaci doplnila prof. Wildová, na jednání vlády by měl být návrh předložen do konce srpna 2022. </w:t>
      </w:r>
      <w:r w:rsidR="00564614" w:rsidRPr="006537A0">
        <w:rPr>
          <w:rFonts w:ascii="Arial" w:hAnsi="Arial" w:cs="Arial"/>
          <w:sz w:val="22"/>
          <w:szCs w:val="22"/>
        </w:rPr>
        <w:t xml:space="preserve">Doktorandské studium musí být kvalitní. </w:t>
      </w:r>
      <w:r w:rsidR="00AF2755" w:rsidRPr="006537A0">
        <w:rPr>
          <w:rFonts w:ascii="Arial" w:hAnsi="Arial" w:cs="Arial"/>
          <w:sz w:val="22"/>
          <w:szCs w:val="22"/>
        </w:rPr>
        <w:t>Ing. Bízková dodal</w:t>
      </w:r>
      <w:r w:rsidR="000E2053" w:rsidRPr="006537A0">
        <w:rPr>
          <w:rFonts w:ascii="Arial" w:hAnsi="Arial" w:cs="Arial"/>
          <w:sz w:val="22"/>
          <w:szCs w:val="22"/>
        </w:rPr>
        <w:t xml:space="preserve">a potřebu řešit IT specialisty, ČR potřebuje nárůst těchto odborníků. </w:t>
      </w:r>
    </w:p>
    <w:p w14:paraId="3234A2BC" w14:textId="6B1149A5" w:rsidR="00853875" w:rsidRPr="006537A0" w:rsidRDefault="00A532CC" w:rsidP="00B01DC9">
      <w:pPr>
        <w:spacing w:after="120"/>
        <w:jc w:val="both"/>
        <w:rPr>
          <w:rFonts w:ascii="Arial" w:hAnsi="Arial" w:cs="Arial"/>
          <w:color w:val="000000"/>
          <w:sz w:val="22"/>
          <w:szCs w:val="22"/>
        </w:rPr>
      </w:pPr>
      <w:r w:rsidRPr="006537A0">
        <w:rPr>
          <w:rFonts w:ascii="Arial" w:hAnsi="Arial" w:cs="Arial"/>
          <w:color w:val="000000"/>
          <w:sz w:val="22"/>
          <w:szCs w:val="22"/>
        </w:rPr>
        <w:t>Předsedkyně Rady</w:t>
      </w:r>
      <w:r w:rsidR="00B870B6" w:rsidRPr="006537A0">
        <w:rPr>
          <w:rFonts w:ascii="Arial" w:hAnsi="Arial" w:cs="Arial"/>
          <w:color w:val="000000"/>
          <w:sz w:val="22"/>
          <w:szCs w:val="22"/>
        </w:rPr>
        <w:t xml:space="preserve"> požádala </w:t>
      </w:r>
      <w:r w:rsidR="00262EE2" w:rsidRPr="006537A0">
        <w:rPr>
          <w:rFonts w:ascii="Arial" w:hAnsi="Arial" w:cs="Arial"/>
          <w:color w:val="000000"/>
          <w:sz w:val="22"/>
          <w:szCs w:val="22"/>
        </w:rPr>
        <w:t xml:space="preserve">vedoucího poradců Mgr. Bělohradského o přípravu strukturovaných připomínek členů Rady. </w:t>
      </w:r>
      <w:r w:rsidR="00CE67CD" w:rsidRPr="006537A0">
        <w:rPr>
          <w:rFonts w:ascii="Arial" w:hAnsi="Arial" w:cs="Arial"/>
          <w:color w:val="000000"/>
          <w:sz w:val="22"/>
          <w:szCs w:val="22"/>
        </w:rPr>
        <w:t xml:space="preserve"> </w:t>
      </w:r>
      <w:r w:rsidR="000E2053" w:rsidRPr="006537A0">
        <w:rPr>
          <w:rFonts w:ascii="Arial" w:hAnsi="Arial" w:cs="Arial"/>
          <w:color w:val="000000"/>
          <w:sz w:val="22"/>
          <w:szCs w:val="22"/>
        </w:rPr>
        <w:t xml:space="preserve">Dále poděkovala prof. Millerovi za účast. </w:t>
      </w:r>
    </w:p>
    <w:p w14:paraId="7DAC0DE8" w14:textId="77B6E12A" w:rsidR="00FB0F25" w:rsidRPr="006537A0" w:rsidRDefault="00FB0F25" w:rsidP="00FB0F25">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CE67CD" w:rsidRPr="006537A0">
        <w:rPr>
          <w:rFonts w:ascii="Arial" w:hAnsi="Arial" w:cs="Arial"/>
          <w:sz w:val="22"/>
          <w:szCs w:val="22"/>
        </w:rPr>
        <w:t>4</w:t>
      </w:r>
      <w:r w:rsidRPr="006537A0">
        <w:rPr>
          <w:rFonts w:ascii="Arial" w:hAnsi="Arial" w:cs="Arial"/>
          <w:sz w:val="22"/>
          <w:szCs w:val="22"/>
        </w:rPr>
        <w:t xml:space="preserve"> přítomných členů Rady.</w:t>
      </w:r>
      <w:r w:rsidR="005F4D91" w:rsidRPr="006537A0">
        <w:rPr>
          <w:rFonts w:ascii="Arial" w:hAnsi="Arial" w:cs="Arial"/>
          <w:sz w:val="22"/>
          <w:szCs w:val="22"/>
        </w:rPr>
        <w:t xml:space="preserve"> </w:t>
      </w:r>
    </w:p>
    <w:p w14:paraId="4C9E6A00" w14:textId="77777777" w:rsidR="00FB0F25" w:rsidRPr="006537A0" w:rsidRDefault="00FB0F25" w:rsidP="00FB0F25">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7455716A" w14:textId="77777777" w:rsidR="00FB0F25" w:rsidRPr="006537A0" w:rsidRDefault="00FB0F25" w:rsidP="00FB0F25">
      <w:pPr>
        <w:spacing w:after="120"/>
        <w:jc w:val="both"/>
        <w:rPr>
          <w:rFonts w:ascii="Arial" w:hAnsi="Arial" w:cs="Arial"/>
          <w:color w:val="000000"/>
          <w:sz w:val="22"/>
          <w:szCs w:val="22"/>
        </w:rPr>
      </w:pPr>
      <w:r w:rsidRPr="006537A0">
        <w:rPr>
          <w:rFonts w:ascii="Arial" w:hAnsi="Arial" w:cs="Arial"/>
          <w:color w:val="000000"/>
          <w:sz w:val="22"/>
          <w:szCs w:val="22"/>
        </w:rPr>
        <w:t>Rada</w:t>
      </w:r>
    </w:p>
    <w:p w14:paraId="0CECF389" w14:textId="77777777" w:rsidR="00FB0F25" w:rsidRPr="006537A0" w:rsidRDefault="00FB0F25" w:rsidP="00FB0F25">
      <w:pPr>
        <w:pStyle w:val="Odstavecseseznamem"/>
        <w:numPr>
          <w:ilvl w:val="0"/>
          <w:numId w:val="21"/>
        </w:numPr>
        <w:spacing w:after="120"/>
        <w:contextualSpacing w:val="0"/>
        <w:jc w:val="both"/>
        <w:rPr>
          <w:rFonts w:ascii="Arial" w:hAnsi="Arial" w:cs="Arial"/>
          <w:color w:val="000000"/>
          <w:sz w:val="22"/>
          <w:szCs w:val="22"/>
        </w:rPr>
      </w:pPr>
      <w:r w:rsidRPr="006537A0">
        <w:rPr>
          <w:rFonts w:ascii="Arial" w:hAnsi="Arial" w:cs="Arial"/>
          <w:color w:val="000000"/>
          <w:sz w:val="22"/>
          <w:szCs w:val="22"/>
        </w:rPr>
        <w:t>bere na vědomí ústní informaci náměstka ministra školství, mládeže a tělovýchovy prof. Millera,</w:t>
      </w:r>
    </w:p>
    <w:p w14:paraId="4B01DD95" w14:textId="7FE3A375" w:rsidR="00FB0F25" w:rsidRPr="006537A0" w:rsidRDefault="00FB0F25" w:rsidP="00FB0F25">
      <w:pPr>
        <w:pStyle w:val="Odstavecseseznamem"/>
        <w:numPr>
          <w:ilvl w:val="0"/>
          <w:numId w:val="21"/>
        </w:numPr>
        <w:spacing w:after="120"/>
        <w:contextualSpacing w:val="0"/>
        <w:jc w:val="both"/>
        <w:rPr>
          <w:rFonts w:ascii="Arial" w:hAnsi="Arial" w:cs="Arial"/>
          <w:color w:val="000000"/>
          <w:sz w:val="22"/>
          <w:szCs w:val="22"/>
        </w:rPr>
      </w:pPr>
      <w:r w:rsidRPr="006537A0">
        <w:rPr>
          <w:rFonts w:ascii="Arial" w:hAnsi="Arial" w:cs="Arial"/>
          <w:color w:val="000000"/>
          <w:sz w:val="22"/>
          <w:szCs w:val="22"/>
        </w:rPr>
        <w:t>žádá Ministerstvo školství, mládeže a tělovýchovy o poskytnutí aktuální pracovní verze návrhu zákona, kterým se mění zákon č. 111/1998 Sb., o vysokých školách a o změně a doplnění dalších zákonů (zákon o vysokých školách), ve znění pozdějších předpisů, a další související zákony,</w:t>
      </w:r>
      <w:r w:rsidRPr="006537A0">
        <w:rPr>
          <w:rFonts w:ascii="Arial" w:hAnsi="Arial" w:cs="Arial"/>
          <w:color w:val="000000" w:themeColor="text1"/>
          <w:sz w:val="22"/>
          <w:szCs w:val="22"/>
        </w:rPr>
        <w:t xml:space="preserve"> k předložení na 380. zasedání Rady dne 24. června 2022.</w:t>
      </w:r>
    </w:p>
    <w:p w14:paraId="228BDB45"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A7)</w:t>
      </w:r>
      <w:r w:rsidRPr="006537A0">
        <w:rPr>
          <w:rFonts w:ascii="Arial" w:hAnsi="Arial" w:cs="Arial"/>
          <w:b/>
          <w:color w:val="000000"/>
          <w:sz w:val="22"/>
          <w:szCs w:val="22"/>
        </w:rPr>
        <w:tab/>
        <w:t xml:space="preserve">Daňové odpočty na </w:t>
      </w:r>
      <w:proofErr w:type="spellStart"/>
      <w:r w:rsidRPr="006537A0">
        <w:rPr>
          <w:rFonts w:ascii="Arial" w:hAnsi="Arial" w:cs="Arial"/>
          <w:b/>
          <w:color w:val="000000"/>
          <w:sz w:val="22"/>
          <w:szCs w:val="22"/>
        </w:rPr>
        <w:t>VaV</w:t>
      </w:r>
      <w:proofErr w:type="spellEnd"/>
    </w:p>
    <w:p w14:paraId="5F10E1D5" w14:textId="11432D9D" w:rsidR="00C44D12" w:rsidRPr="006537A0" w:rsidRDefault="00C44D12" w:rsidP="00C44D12">
      <w:pPr>
        <w:spacing w:after="120"/>
        <w:jc w:val="both"/>
        <w:rPr>
          <w:rFonts w:ascii="Arial" w:hAnsi="Arial" w:cs="Arial"/>
          <w:color w:val="000000"/>
          <w:sz w:val="22"/>
          <w:szCs w:val="22"/>
        </w:rPr>
      </w:pPr>
      <w:r w:rsidRPr="006537A0">
        <w:rPr>
          <w:rFonts w:ascii="Arial" w:hAnsi="Arial" w:cs="Arial"/>
          <w:color w:val="000000"/>
          <w:sz w:val="22"/>
          <w:szCs w:val="22"/>
        </w:rPr>
        <w:t xml:space="preserve">Tento bod krátce uvedla </w:t>
      </w:r>
      <w:r w:rsidR="00A532CC" w:rsidRPr="006537A0">
        <w:rPr>
          <w:rFonts w:ascii="Arial" w:hAnsi="Arial" w:cs="Arial"/>
          <w:color w:val="000000"/>
          <w:sz w:val="22"/>
          <w:szCs w:val="22"/>
        </w:rPr>
        <w:t>předsedkyně Rady</w:t>
      </w:r>
      <w:r w:rsidRPr="006537A0">
        <w:rPr>
          <w:rFonts w:ascii="Arial" w:hAnsi="Arial" w:cs="Arial"/>
          <w:color w:val="000000"/>
          <w:sz w:val="22"/>
          <w:szCs w:val="22"/>
        </w:rPr>
        <w:t xml:space="preserve"> a informovala členy Rady o budoucí činnosti Pracovní skupiny pro daňové odpočty na </w:t>
      </w:r>
      <w:proofErr w:type="spellStart"/>
      <w:r w:rsidRPr="006537A0">
        <w:rPr>
          <w:rFonts w:ascii="Arial" w:hAnsi="Arial" w:cs="Arial"/>
          <w:color w:val="000000"/>
          <w:sz w:val="22"/>
          <w:szCs w:val="22"/>
        </w:rPr>
        <w:t>VaV</w:t>
      </w:r>
      <w:proofErr w:type="spellEnd"/>
      <w:r w:rsidRPr="006537A0">
        <w:rPr>
          <w:rFonts w:ascii="Arial" w:hAnsi="Arial" w:cs="Arial"/>
          <w:color w:val="000000"/>
          <w:sz w:val="22"/>
          <w:szCs w:val="22"/>
        </w:rPr>
        <w:t xml:space="preserve"> a rozšíření její působnosti. </w:t>
      </w:r>
      <w:r w:rsidR="004E4BBB" w:rsidRPr="006537A0">
        <w:rPr>
          <w:rFonts w:ascii="Arial" w:hAnsi="Arial" w:cs="Arial"/>
          <w:color w:val="000000"/>
          <w:sz w:val="22"/>
          <w:szCs w:val="22"/>
        </w:rPr>
        <w:t>Budou využity i jiné nástroje, aby se motivovaly firmy.</w:t>
      </w:r>
    </w:p>
    <w:p w14:paraId="3408ED69" w14:textId="77777777" w:rsidR="00B1466E" w:rsidRPr="006537A0" w:rsidRDefault="004E4BBB" w:rsidP="00C44D12">
      <w:pPr>
        <w:spacing w:after="120"/>
        <w:jc w:val="both"/>
        <w:rPr>
          <w:rFonts w:ascii="Arial" w:hAnsi="Arial" w:cs="Arial"/>
          <w:color w:val="000000"/>
          <w:sz w:val="22"/>
          <w:szCs w:val="22"/>
        </w:rPr>
      </w:pPr>
      <w:r w:rsidRPr="006537A0">
        <w:rPr>
          <w:rFonts w:ascii="Arial" w:hAnsi="Arial" w:cs="Arial"/>
          <w:color w:val="000000"/>
          <w:sz w:val="22"/>
          <w:szCs w:val="22"/>
        </w:rPr>
        <w:t>Slov</w:t>
      </w:r>
      <w:r w:rsidR="00653287" w:rsidRPr="006537A0">
        <w:rPr>
          <w:rFonts w:ascii="Arial" w:hAnsi="Arial" w:cs="Arial"/>
          <w:color w:val="000000"/>
          <w:sz w:val="22"/>
          <w:szCs w:val="22"/>
        </w:rPr>
        <w:t>a</w:t>
      </w:r>
      <w:r w:rsidRPr="006537A0">
        <w:rPr>
          <w:rFonts w:ascii="Arial" w:hAnsi="Arial" w:cs="Arial"/>
          <w:color w:val="000000"/>
          <w:sz w:val="22"/>
          <w:szCs w:val="22"/>
        </w:rPr>
        <w:t xml:space="preserve"> se krátce ujal doc. Kouřil</w:t>
      </w:r>
      <w:r w:rsidR="00653287" w:rsidRPr="006537A0">
        <w:rPr>
          <w:rFonts w:ascii="Arial" w:hAnsi="Arial" w:cs="Arial"/>
          <w:color w:val="000000"/>
          <w:sz w:val="22"/>
          <w:szCs w:val="22"/>
        </w:rPr>
        <w:t xml:space="preserve"> s kratší prezentací.</w:t>
      </w:r>
      <w:r w:rsidR="00D55367" w:rsidRPr="006537A0">
        <w:rPr>
          <w:rFonts w:ascii="Arial" w:hAnsi="Arial" w:cs="Arial"/>
          <w:color w:val="000000"/>
          <w:sz w:val="22"/>
          <w:szCs w:val="22"/>
        </w:rPr>
        <w:t xml:space="preserve"> </w:t>
      </w:r>
    </w:p>
    <w:p w14:paraId="11084B5D" w14:textId="5B0BCF6A" w:rsidR="004E4BBB" w:rsidRPr="006537A0" w:rsidRDefault="00B1466E" w:rsidP="00C44D12">
      <w:pPr>
        <w:spacing w:after="120"/>
        <w:jc w:val="both"/>
        <w:rPr>
          <w:rFonts w:ascii="Arial" w:hAnsi="Arial" w:cs="Arial"/>
          <w:color w:val="000000"/>
          <w:sz w:val="22"/>
          <w:szCs w:val="22"/>
        </w:rPr>
      </w:pPr>
      <w:r w:rsidRPr="006537A0">
        <w:rPr>
          <w:rFonts w:ascii="Arial" w:hAnsi="Arial" w:cs="Arial"/>
          <w:color w:val="000000"/>
          <w:sz w:val="22"/>
          <w:szCs w:val="22"/>
        </w:rPr>
        <w:lastRenderedPageBreak/>
        <w:t xml:space="preserve">Ing. Bízková </w:t>
      </w:r>
      <w:ins w:id="0" w:author="Moravcová Lenka" w:date="2022-05-31T10:39:00Z">
        <w:r w:rsidR="006537A0" w:rsidRPr="006537A0">
          <w:rPr>
            <w:rFonts w:ascii="Arial" w:hAnsi="Arial" w:cs="Arial"/>
            <w:color w:val="000000"/>
            <w:sz w:val="22"/>
            <w:szCs w:val="22"/>
          </w:rPr>
          <w:t xml:space="preserve">zmínila potřebu </w:t>
        </w:r>
      </w:ins>
      <w:del w:id="1" w:author="Moravcová Lenka" w:date="2022-05-31T10:39:00Z">
        <w:r w:rsidRPr="006537A0" w:rsidDel="006537A0">
          <w:rPr>
            <w:rFonts w:ascii="Arial" w:hAnsi="Arial" w:cs="Arial"/>
            <w:color w:val="000000"/>
            <w:sz w:val="22"/>
            <w:szCs w:val="22"/>
          </w:rPr>
          <w:delText>S</w:delText>
        </w:r>
      </w:del>
      <w:ins w:id="2" w:author="Moravcová Lenka" w:date="2022-05-31T10:39:00Z">
        <w:r w:rsidR="006537A0" w:rsidRPr="006537A0">
          <w:rPr>
            <w:rFonts w:ascii="Arial" w:hAnsi="Arial" w:cs="Arial"/>
            <w:color w:val="000000"/>
            <w:sz w:val="22"/>
            <w:szCs w:val="22"/>
          </w:rPr>
          <w:t>s</w:t>
        </w:r>
      </w:ins>
      <w:r w:rsidRPr="006537A0">
        <w:rPr>
          <w:rFonts w:ascii="Arial" w:hAnsi="Arial" w:cs="Arial"/>
          <w:color w:val="000000"/>
          <w:sz w:val="22"/>
          <w:szCs w:val="22"/>
        </w:rPr>
        <w:t>ystematick</w:t>
      </w:r>
      <w:del w:id="3" w:author="Moravcová Lenka" w:date="2022-05-31T10:39:00Z">
        <w:r w:rsidRPr="006537A0" w:rsidDel="006537A0">
          <w:rPr>
            <w:rFonts w:ascii="Arial" w:hAnsi="Arial" w:cs="Arial"/>
            <w:color w:val="000000"/>
            <w:sz w:val="22"/>
            <w:szCs w:val="22"/>
          </w:rPr>
          <w:delText>é</w:delText>
        </w:r>
      </w:del>
      <w:ins w:id="4" w:author="Moravcová Lenka" w:date="2022-05-31T10:39:00Z">
        <w:r w:rsidR="006537A0" w:rsidRPr="006537A0">
          <w:rPr>
            <w:rFonts w:ascii="Arial" w:hAnsi="Arial" w:cs="Arial"/>
            <w:color w:val="000000"/>
            <w:sz w:val="22"/>
            <w:szCs w:val="22"/>
          </w:rPr>
          <w:t>ých</w:t>
        </w:r>
      </w:ins>
      <w:r w:rsidRPr="006537A0">
        <w:rPr>
          <w:rFonts w:ascii="Arial" w:hAnsi="Arial" w:cs="Arial"/>
          <w:color w:val="000000"/>
          <w:sz w:val="22"/>
          <w:szCs w:val="22"/>
        </w:rPr>
        <w:t xml:space="preserve"> jednání s velkými firmami. Mgr. Havlíková nabídla synergickou součinnost.</w:t>
      </w:r>
    </w:p>
    <w:p w14:paraId="5CE178AE" w14:textId="4055FF34"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CE67CD" w:rsidRPr="006537A0">
        <w:rPr>
          <w:rFonts w:ascii="Arial" w:hAnsi="Arial" w:cs="Arial"/>
          <w:sz w:val="22"/>
          <w:szCs w:val="22"/>
        </w:rPr>
        <w:t>4</w:t>
      </w:r>
      <w:r w:rsidRPr="006537A0">
        <w:rPr>
          <w:rFonts w:ascii="Arial" w:hAnsi="Arial" w:cs="Arial"/>
          <w:sz w:val="22"/>
          <w:szCs w:val="22"/>
        </w:rPr>
        <w:t xml:space="preserve"> přítomných členů Rady.</w:t>
      </w:r>
    </w:p>
    <w:p w14:paraId="6A679ABD"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23A8391A"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07A35844" w14:textId="77777777" w:rsidR="00FC3DB2" w:rsidRPr="006537A0" w:rsidRDefault="00FC3DB2" w:rsidP="00FC3DB2">
      <w:pPr>
        <w:pStyle w:val="Odstavecseseznamem"/>
        <w:numPr>
          <w:ilvl w:val="0"/>
          <w:numId w:val="10"/>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jmenuje zpravodajem pro daňové odpočty na výzkum a vývoj člena Rady doc. Kouřila, </w:t>
      </w:r>
    </w:p>
    <w:p w14:paraId="207DD690" w14:textId="77777777" w:rsidR="00FC3DB2" w:rsidRPr="006537A0" w:rsidRDefault="00FC3DB2" w:rsidP="00FC3DB2">
      <w:pPr>
        <w:pStyle w:val="Odstavecseseznamem"/>
        <w:numPr>
          <w:ilvl w:val="0"/>
          <w:numId w:val="10"/>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bere na vědomí informaci Ministerstva financí k daňovým odpočtům na výzkum a vývoj, </w:t>
      </w:r>
    </w:p>
    <w:p w14:paraId="169D0C16" w14:textId="77777777" w:rsidR="00FC3DB2" w:rsidRPr="006537A0" w:rsidRDefault="00FC3DB2" w:rsidP="00FC3DB2">
      <w:pPr>
        <w:pStyle w:val="Odstavecseseznamem"/>
        <w:numPr>
          <w:ilvl w:val="0"/>
          <w:numId w:val="10"/>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ukládá zpravodaji Rady doc. Kouřilovi, aby předsednictvu Rady předložil návrh na aktualizaci složení pracovní skupiny pro daňové odpočty na výzkum a vývoj, </w:t>
      </w:r>
    </w:p>
    <w:p w14:paraId="21E55D32" w14:textId="77777777" w:rsidR="00FC3DB2" w:rsidRPr="006537A0" w:rsidRDefault="00FC3DB2" w:rsidP="00FC3DB2">
      <w:pPr>
        <w:pStyle w:val="Odstavecseseznamem"/>
        <w:numPr>
          <w:ilvl w:val="0"/>
          <w:numId w:val="10"/>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doc. Kouřilovi, aby obnovil činnost této pracovní skupiny,</w:t>
      </w:r>
    </w:p>
    <w:p w14:paraId="7734F94A" w14:textId="77777777" w:rsidR="00FC3DB2" w:rsidRPr="006537A0" w:rsidRDefault="00FC3DB2" w:rsidP="00FC3DB2">
      <w:pPr>
        <w:pStyle w:val="Odstavecseseznamem"/>
        <w:numPr>
          <w:ilvl w:val="0"/>
          <w:numId w:val="10"/>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jmenuje členy pracovní skupiny Ing. Lysého a dr. Bajgara,</w:t>
      </w:r>
    </w:p>
    <w:p w14:paraId="464C7994" w14:textId="77777777" w:rsidR="00FC3DB2" w:rsidRPr="006537A0" w:rsidRDefault="00FC3DB2" w:rsidP="00FC3DB2">
      <w:pPr>
        <w:pStyle w:val="Odstavecseseznamem"/>
        <w:numPr>
          <w:ilvl w:val="0"/>
          <w:numId w:val="10"/>
        </w:numPr>
        <w:spacing w:after="24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pracovní skupině pro daňové odpočty na výzkum a vývoj, aby vyhodnotila důsledky změn § 34 zákona o daních z příjmů a pokynu Ministerstva financí č. MF-17 k jednotnému postupu při uplatňování ustanovení § 34 odst. 4 a 5 zákona č. 586/1992 Sb., o daních z příjmů, ve znění zákona č. 80/2019 Sb. a pozdějších předpisů, informaci doplnila o statistické údaje Českého statistického úřadu a OECD a své závěry předložila Radě v září 2022.</w:t>
      </w:r>
    </w:p>
    <w:p w14:paraId="7EE0F99B" w14:textId="77777777" w:rsidR="00FC3DB2" w:rsidRPr="006537A0" w:rsidRDefault="00FC3DB2" w:rsidP="00FC3DB2">
      <w:pPr>
        <w:spacing w:after="120"/>
        <w:jc w:val="both"/>
        <w:rPr>
          <w:rFonts w:ascii="Arial" w:hAnsi="Arial" w:cs="Arial"/>
          <w:b/>
          <w:color w:val="000000"/>
          <w:sz w:val="22"/>
          <w:szCs w:val="22"/>
        </w:rPr>
      </w:pPr>
      <w:r w:rsidRPr="006537A0">
        <w:rPr>
          <w:rFonts w:ascii="Arial" w:hAnsi="Arial" w:cs="Arial"/>
          <w:b/>
          <w:color w:val="000000"/>
          <w:sz w:val="22"/>
          <w:szCs w:val="22"/>
        </w:rPr>
        <w:t>A8)</w:t>
      </w:r>
      <w:r w:rsidRPr="006537A0">
        <w:rPr>
          <w:rFonts w:ascii="Arial" w:hAnsi="Arial" w:cs="Arial"/>
          <w:b/>
          <w:color w:val="000000"/>
          <w:sz w:val="22"/>
          <w:szCs w:val="22"/>
        </w:rPr>
        <w:tab/>
        <w:t>Budoucnost energetiky</w:t>
      </w:r>
    </w:p>
    <w:p w14:paraId="17D49D28" w14:textId="77777777" w:rsidR="00FC3DB2" w:rsidRPr="006537A0" w:rsidRDefault="00FC3DB2" w:rsidP="00FC3DB2">
      <w:pPr>
        <w:spacing w:after="120"/>
        <w:ind w:left="1418" w:hanging="709"/>
        <w:jc w:val="both"/>
        <w:rPr>
          <w:rFonts w:ascii="Arial" w:hAnsi="Arial" w:cs="Arial"/>
          <w:b/>
          <w:color w:val="000000"/>
          <w:sz w:val="22"/>
          <w:szCs w:val="22"/>
        </w:rPr>
      </w:pPr>
      <w:r w:rsidRPr="006537A0">
        <w:rPr>
          <w:rFonts w:ascii="Arial" w:hAnsi="Arial" w:cs="Arial"/>
          <w:b/>
          <w:color w:val="000000"/>
          <w:sz w:val="22"/>
          <w:szCs w:val="22"/>
        </w:rPr>
        <w:t>a)</w:t>
      </w:r>
      <w:r w:rsidRPr="006537A0">
        <w:rPr>
          <w:rFonts w:ascii="Arial" w:hAnsi="Arial" w:cs="Arial"/>
          <w:b/>
          <w:color w:val="000000"/>
          <w:sz w:val="22"/>
          <w:szCs w:val="22"/>
        </w:rPr>
        <w:tab/>
        <w:t>Informace TA ČR o projektech řešených v oboru energetiky a souvisejících environmentálních, klimatických a společenských aspektech v programu THÉTA a dalších relevantních</w:t>
      </w:r>
    </w:p>
    <w:p w14:paraId="529DC618" w14:textId="77777777" w:rsidR="00FC3DB2" w:rsidRPr="006537A0" w:rsidRDefault="00FC3DB2" w:rsidP="00FC3DB2">
      <w:pPr>
        <w:spacing w:after="240"/>
        <w:ind w:firstLine="709"/>
        <w:jc w:val="both"/>
        <w:rPr>
          <w:rFonts w:ascii="Arial" w:hAnsi="Arial" w:cs="Arial"/>
          <w:b/>
          <w:color w:val="000000"/>
          <w:sz w:val="22"/>
          <w:szCs w:val="22"/>
        </w:rPr>
      </w:pPr>
      <w:r w:rsidRPr="006537A0">
        <w:rPr>
          <w:rFonts w:ascii="Arial" w:hAnsi="Arial" w:cs="Arial"/>
          <w:b/>
          <w:color w:val="000000"/>
          <w:sz w:val="22"/>
          <w:szCs w:val="22"/>
        </w:rPr>
        <w:t>b)</w:t>
      </w:r>
      <w:r w:rsidRPr="006537A0">
        <w:rPr>
          <w:rFonts w:ascii="Arial" w:hAnsi="Arial" w:cs="Arial"/>
          <w:b/>
          <w:color w:val="000000"/>
          <w:sz w:val="22"/>
          <w:szCs w:val="22"/>
        </w:rPr>
        <w:tab/>
        <w:t xml:space="preserve">Informace z IS </w:t>
      </w:r>
      <w:proofErr w:type="spellStart"/>
      <w:r w:rsidRPr="006537A0">
        <w:rPr>
          <w:rFonts w:ascii="Arial" w:hAnsi="Arial" w:cs="Arial"/>
          <w:b/>
          <w:color w:val="000000"/>
          <w:sz w:val="22"/>
          <w:szCs w:val="22"/>
        </w:rPr>
        <w:t>VaVaI</w:t>
      </w:r>
      <w:proofErr w:type="spellEnd"/>
    </w:p>
    <w:p w14:paraId="53A200FA" w14:textId="77777777" w:rsidR="001C31DE" w:rsidRPr="006537A0" w:rsidRDefault="001C31DE" w:rsidP="001C31DE">
      <w:pPr>
        <w:spacing w:after="240"/>
        <w:jc w:val="both"/>
        <w:rPr>
          <w:rFonts w:ascii="Arial" w:hAnsi="Arial" w:cs="Arial"/>
          <w:b/>
          <w:color w:val="000000"/>
          <w:sz w:val="22"/>
          <w:szCs w:val="22"/>
        </w:rPr>
      </w:pPr>
    </w:p>
    <w:p w14:paraId="306C2FA0" w14:textId="43C002FE"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CE67CD" w:rsidRPr="006537A0">
        <w:rPr>
          <w:rFonts w:ascii="Arial" w:hAnsi="Arial" w:cs="Arial"/>
          <w:sz w:val="22"/>
          <w:szCs w:val="22"/>
        </w:rPr>
        <w:t>4</w:t>
      </w:r>
      <w:r w:rsidRPr="006537A0">
        <w:rPr>
          <w:rFonts w:ascii="Arial" w:hAnsi="Arial" w:cs="Arial"/>
          <w:sz w:val="22"/>
          <w:szCs w:val="22"/>
        </w:rPr>
        <w:t xml:space="preserve"> přítomných členů Rady.</w:t>
      </w:r>
    </w:p>
    <w:p w14:paraId="09C57A43" w14:textId="77777777" w:rsidR="00FC3DB2" w:rsidRPr="006537A0" w:rsidRDefault="00FC3DB2" w:rsidP="00FC3DB2">
      <w:pPr>
        <w:spacing w:after="240"/>
        <w:jc w:val="both"/>
        <w:rPr>
          <w:rFonts w:ascii="Arial" w:hAnsi="Arial" w:cs="Arial"/>
          <w:b/>
          <w:color w:val="000000"/>
          <w:sz w:val="22"/>
          <w:szCs w:val="22"/>
        </w:rPr>
      </w:pPr>
      <w:r w:rsidRPr="006537A0">
        <w:rPr>
          <w:rFonts w:ascii="Arial" w:hAnsi="Arial" w:cs="Arial"/>
          <w:b/>
          <w:color w:val="000000"/>
          <w:sz w:val="22"/>
          <w:szCs w:val="22"/>
        </w:rPr>
        <w:t>Usnesení</w:t>
      </w:r>
    </w:p>
    <w:p w14:paraId="77F01342"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501FD0A6" w14:textId="77777777" w:rsidR="00FC3DB2" w:rsidRPr="006537A0" w:rsidRDefault="00FC3DB2" w:rsidP="00FC3DB2">
      <w:pPr>
        <w:pStyle w:val="Odstavecseseznamem"/>
        <w:numPr>
          <w:ilvl w:val="0"/>
          <w:numId w:val="11"/>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bere na vědomí předložené informace,</w:t>
      </w:r>
    </w:p>
    <w:p w14:paraId="766FB41D" w14:textId="77777777" w:rsidR="00520F86" w:rsidRPr="006537A0" w:rsidRDefault="00FC3DB2" w:rsidP="00520F86">
      <w:pPr>
        <w:pStyle w:val="Odstavecseseznamem"/>
        <w:numPr>
          <w:ilvl w:val="0"/>
          <w:numId w:val="11"/>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žádá místopředsedu Rady prof. Maříka, aby předložil návrhy závěrů Rady k tématu „Budoucnost energetiky“ na květnové 379. zasedání Rady.</w:t>
      </w:r>
    </w:p>
    <w:p w14:paraId="53B1D85D" w14:textId="77777777" w:rsidR="00520F86" w:rsidRPr="006537A0" w:rsidRDefault="00FC3DB2" w:rsidP="00520F86">
      <w:pPr>
        <w:numPr>
          <w:ilvl w:val="0"/>
          <w:numId w:val="8"/>
        </w:numPr>
        <w:spacing w:before="100" w:beforeAutospacing="1" w:after="240"/>
        <w:ind w:left="1060" w:hanging="703"/>
        <w:jc w:val="both"/>
        <w:rPr>
          <w:rFonts w:ascii="Arial" w:hAnsi="Arial" w:cs="Arial"/>
          <w:b/>
          <w:color w:val="000000"/>
          <w:sz w:val="22"/>
          <w:szCs w:val="22"/>
          <w:u w:val="single"/>
        </w:rPr>
      </w:pPr>
      <w:r w:rsidRPr="006537A0">
        <w:rPr>
          <w:rFonts w:ascii="Arial" w:hAnsi="Arial" w:cs="Arial"/>
          <w:b/>
          <w:color w:val="000000"/>
          <w:sz w:val="22"/>
          <w:szCs w:val="22"/>
          <w:u w:val="single"/>
        </w:rPr>
        <w:t>BODY K PROJEDNÁNÍ – bez rozpravy</w:t>
      </w:r>
    </w:p>
    <w:p w14:paraId="5C2D20F2" w14:textId="77777777" w:rsidR="009F7D87" w:rsidRPr="006537A0" w:rsidRDefault="00FC3DB2" w:rsidP="009F7D87">
      <w:pPr>
        <w:spacing w:after="120"/>
        <w:ind w:left="357"/>
        <w:jc w:val="both"/>
        <w:rPr>
          <w:rFonts w:ascii="Arial" w:hAnsi="Arial" w:cs="Arial"/>
          <w:color w:val="000000"/>
          <w:sz w:val="22"/>
          <w:szCs w:val="22"/>
        </w:rPr>
      </w:pPr>
      <w:r w:rsidRPr="006537A0">
        <w:rPr>
          <w:rFonts w:ascii="Arial" w:hAnsi="Arial" w:cs="Arial"/>
          <w:b/>
          <w:color w:val="000000"/>
          <w:sz w:val="22"/>
          <w:szCs w:val="22"/>
        </w:rPr>
        <w:t>B1)</w:t>
      </w:r>
      <w:r w:rsidRPr="006537A0">
        <w:rPr>
          <w:rFonts w:ascii="Arial" w:hAnsi="Arial" w:cs="Arial"/>
          <w:b/>
          <w:color w:val="000000"/>
          <w:sz w:val="22"/>
          <w:szCs w:val="22"/>
        </w:rPr>
        <w:tab/>
        <w:t>Výzva k podání návrhů na udělení Národní ceny vlády Česká hlava 2022</w:t>
      </w:r>
    </w:p>
    <w:p w14:paraId="0776E256" w14:textId="12808762" w:rsidR="009F7D87" w:rsidRPr="006537A0" w:rsidRDefault="00520F86" w:rsidP="009F7D87">
      <w:pPr>
        <w:spacing w:after="120"/>
        <w:ind w:left="357"/>
        <w:jc w:val="both"/>
        <w:rPr>
          <w:rFonts w:ascii="Arial" w:hAnsi="Arial" w:cs="Arial"/>
          <w:color w:val="000000"/>
          <w:sz w:val="22"/>
          <w:szCs w:val="22"/>
        </w:rPr>
      </w:pPr>
      <w:r w:rsidRPr="006537A0">
        <w:rPr>
          <w:rFonts w:ascii="Arial" w:hAnsi="Arial" w:cs="Arial"/>
          <w:color w:val="000000"/>
          <w:sz w:val="22"/>
          <w:szCs w:val="22"/>
        </w:rPr>
        <w:t xml:space="preserve">Bod krátce doplnil Ing. </w:t>
      </w:r>
      <w:proofErr w:type="spellStart"/>
      <w:r w:rsidRPr="006537A0">
        <w:rPr>
          <w:rFonts w:ascii="Arial" w:hAnsi="Arial" w:cs="Arial"/>
          <w:color w:val="000000"/>
          <w:sz w:val="22"/>
          <w:szCs w:val="22"/>
        </w:rPr>
        <w:t>Palíšek</w:t>
      </w:r>
      <w:proofErr w:type="spellEnd"/>
      <w:r w:rsidRPr="006537A0">
        <w:rPr>
          <w:rFonts w:ascii="Arial" w:hAnsi="Arial" w:cs="Arial"/>
          <w:color w:val="000000"/>
          <w:sz w:val="22"/>
          <w:szCs w:val="22"/>
        </w:rPr>
        <w:t xml:space="preserve">, k tomuto bodu by mělo proběhnout další jednání. Měl by být vytvořen koncept dalších ročníků. </w:t>
      </w:r>
      <w:r w:rsidR="00D5620C" w:rsidRPr="006537A0">
        <w:rPr>
          <w:rFonts w:ascii="Arial" w:hAnsi="Arial" w:cs="Arial"/>
          <w:color w:val="000000"/>
          <w:sz w:val="22"/>
          <w:szCs w:val="22"/>
        </w:rPr>
        <w:t xml:space="preserve">Informaci doplnila </w:t>
      </w:r>
      <w:r w:rsidR="00E11B7A" w:rsidRPr="006537A0">
        <w:rPr>
          <w:rFonts w:ascii="Arial" w:hAnsi="Arial" w:cs="Arial"/>
          <w:color w:val="000000"/>
          <w:sz w:val="22"/>
          <w:szCs w:val="22"/>
        </w:rPr>
        <w:t>předsedkyně Rady</w:t>
      </w:r>
      <w:r w:rsidR="00D5620C" w:rsidRPr="006537A0">
        <w:rPr>
          <w:rFonts w:ascii="Arial" w:hAnsi="Arial" w:cs="Arial"/>
          <w:color w:val="000000"/>
          <w:sz w:val="22"/>
          <w:szCs w:val="22"/>
        </w:rPr>
        <w:t xml:space="preserve"> ve věci zajištění finančních prostředků.</w:t>
      </w:r>
    </w:p>
    <w:p w14:paraId="7FDB540D" w14:textId="614DEFAE" w:rsidR="009F7D87" w:rsidRPr="006537A0" w:rsidRDefault="00E614DB" w:rsidP="009F7D87">
      <w:pPr>
        <w:spacing w:after="120"/>
        <w:ind w:left="357"/>
        <w:jc w:val="both"/>
        <w:rPr>
          <w:rFonts w:ascii="Arial" w:hAnsi="Arial" w:cs="Arial"/>
          <w:color w:val="000000"/>
          <w:sz w:val="22"/>
          <w:szCs w:val="22"/>
        </w:rPr>
      </w:pPr>
      <w:r w:rsidRPr="006537A0">
        <w:rPr>
          <w:rFonts w:ascii="Arial" w:hAnsi="Arial" w:cs="Arial"/>
          <w:color w:val="000000"/>
          <w:sz w:val="22"/>
          <w:szCs w:val="22"/>
        </w:rPr>
        <w:t xml:space="preserve">Národní cena vlády Česká hlava (dále jen „NCV“) se uděluje na základě ustanovení § 3 odst. 3 písm. e) zákona č. 130/2002 Sb., o podpoře výzkumu, experimentálního vývoje </w:t>
      </w:r>
      <w:r w:rsidRPr="006537A0">
        <w:rPr>
          <w:rFonts w:ascii="Arial" w:hAnsi="Arial" w:cs="Arial"/>
          <w:color w:val="000000"/>
          <w:sz w:val="22"/>
          <w:szCs w:val="22"/>
        </w:rPr>
        <w:lastRenderedPageBreak/>
        <w:t>a</w:t>
      </w:r>
      <w:r w:rsidR="006537A0">
        <w:rPr>
          <w:rFonts w:ascii="Arial" w:hAnsi="Arial" w:cs="Arial"/>
          <w:color w:val="000000"/>
          <w:sz w:val="22"/>
          <w:szCs w:val="22"/>
        </w:rPr>
        <w:t> </w:t>
      </w:r>
      <w:r w:rsidRPr="006537A0">
        <w:rPr>
          <w:rFonts w:ascii="Arial" w:hAnsi="Arial" w:cs="Arial"/>
          <w:color w:val="000000"/>
          <w:sz w:val="22"/>
          <w:szCs w:val="22"/>
        </w:rPr>
        <w:t>inovací a podle § 1 odst. 1 písm. a) nařízení vlády č. 71/2013 Sb., o podmínkách pro ocenění výsledků výzkumu, experimentálního vývoje a inovací ve znění pozdějších předpisů.</w:t>
      </w:r>
    </w:p>
    <w:p w14:paraId="631221EE" w14:textId="67D679C4" w:rsidR="00E614DB" w:rsidRPr="006537A0" w:rsidRDefault="00E614DB" w:rsidP="009F7D87">
      <w:pPr>
        <w:spacing w:after="120"/>
        <w:jc w:val="both"/>
        <w:rPr>
          <w:rFonts w:ascii="Arial" w:hAnsi="Arial" w:cs="Arial"/>
          <w:color w:val="000000"/>
          <w:sz w:val="22"/>
          <w:szCs w:val="22"/>
        </w:rPr>
      </w:pPr>
      <w:r w:rsidRPr="006537A0">
        <w:rPr>
          <w:rFonts w:ascii="Arial" w:hAnsi="Arial" w:cs="Arial"/>
          <w:color w:val="000000"/>
          <w:sz w:val="22"/>
          <w:szCs w:val="22"/>
        </w:rPr>
        <w:t xml:space="preserve">O udělení ocenění rozhoduje vláda na návrh Rady pro výzkum, vývoj a inovace podle § 1 odst. 2 výše uvedeného nařízení vlády. Finanční ocenění je ve výši 1 milion Kč. </w:t>
      </w:r>
    </w:p>
    <w:p w14:paraId="49AC9F0C" w14:textId="4DC384E7" w:rsidR="00E614DB" w:rsidRPr="006537A0" w:rsidRDefault="00E614DB" w:rsidP="00E614DB">
      <w:pPr>
        <w:keepNext/>
        <w:spacing w:after="120"/>
        <w:jc w:val="both"/>
        <w:rPr>
          <w:rFonts w:ascii="Arial" w:hAnsi="Arial" w:cs="Arial"/>
          <w:color w:val="000000"/>
          <w:sz w:val="22"/>
          <w:szCs w:val="22"/>
        </w:rPr>
      </w:pPr>
      <w:r w:rsidRPr="006537A0">
        <w:rPr>
          <w:rFonts w:ascii="Arial" w:hAnsi="Arial" w:cs="Arial"/>
          <w:color w:val="000000"/>
          <w:sz w:val="22"/>
          <w:szCs w:val="22"/>
        </w:rPr>
        <w:t xml:space="preserve">Dle usnesení z 367. zasedání Rady ze dne 30. dubna 2021 se Rada stala v roce 2021 vyhlašovatelem výzvy k podávání návrhů kandidátů / kandidátek na udělení NCV – z důvodu zachování potřebné prestiže při komunikaci a prezentaci tohoto nejvyššího vědeckého vyznamenání. Předsednictvo Rady navrhuje, aby vyhlášení nominační výzvy v roce 2022 i v letech následujících zajistila opět Rada, nikoliv firma Česká hlava </w:t>
      </w:r>
      <w:proofErr w:type="gramStart"/>
      <w:r w:rsidRPr="006537A0">
        <w:rPr>
          <w:rFonts w:ascii="Arial" w:hAnsi="Arial" w:cs="Arial"/>
          <w:color w:val="000000"/>
          <w:sz w:val="22"/>
          <w:szCs w:val="22"/>
        </w:rPr>
        <w:t xml:space="preserve">PROJEKT </w:t>
      </w:r>
      <w:proofErr w:type="spellStart"/>
      <w:r w:rsidRPr="006537A0">
        <w:rPr>
          <w:rFonts w:ascii="Arial" w:hAnsi="Arial" w:cs="Arial"/>
          <w:color w:val="000000"/>
          <w:sz w:val="22"/>
          <w:szCs w:val="22"/>
        </w:rPr>
        <w:t>z.ú</w:t>
      </w:r>
      <w:proofErr w:type="spellEnd"/>
      <w:r w:rsidRPr="006537A0">
        <w:rPr>
          <w:rFonts w:ascii="Arial" w:hAnsi="Arial" w:cs="Arial"/>
          <w:color w:val="000000"/>
          <w:sz w:val="22"/>
          <w:szCs w:val="22"/>
        </w:rPr>
        <w:t>.</w:t>
      </w:r>
      <w:proofErr w:type="gramEnd"/>
    </w:p>
    <w:p w14:paraId="7E5E654C" w14:textId="02F8FAA6" w:rsidR="00E614DB" w:rsidRPr="006537A0" w:rsidRDefault="00E614DB" w:rsidP="00E614DB">
      <w:pPr>
        <w:keepNext/>
        <w:spacing w:after="120"/>
        <w:jc w:val="both"/>
        <w:rPr>
          <w:rFonts w:ascii="Arial" w:hAnsi="Arial" w:cs="Arial"/>
          <w:color w:val="000000"/>
          <w:sz w:val="22"/>
          <w:szCs w:val="22"/>
        </w:rPr>
      </w:pPr>
      <w:r w:rsidRPr="006537A0">
        <w:rPr>
          <w:rFonts w:ascii="Arial" w:hAnsi="Arial" w:cs="Arial"/>
          <w:color w:val="000000"/>
          <w:sz w:val="22"/>
          <w:szCs w:val="22"/>
        </w:rPr>
        <w:t xml:space="preserve">Vyhlášení výzvy na rok 2022 proběhne v průběhu května 2022 na webu www.vyzkum.cz a www.vlada.cz – spolu s oznámením výzvy v rámci vyhlášení soutěže Česká hlava na webu www.ceskahlava.cz. </w:t>
      </w:r>
    </w:p>
    <w:p w14:paraId="62AD607C" w14:textId="4655719C" w:rsidR="00E614DB" w:rsidRPr="006537A0" w:rsidRDefault="00E614DB" w:rsidP="00E614DB">
      <w:pPr>
        <w:keepNext/>
        <w:spacing w:after="120"/>
        <w:jc w:val="both"/>
        <w:rPr>
          <w:rFonts w:ascii="Arial" w:hAnsi="Arial" w:cs="Arial"/>
          <w:color w:val="000000"/>
          <w:sz w:val="22"/>
          <w:szCs w:val="22"/>
        </w:rPr>
      </w:pPr>
      <w:r w:rsidRPr="006537A0">
        <w:rPr>
          <w:rFonts w:ascii="Arial" w:hAnsi="Arial" w:cs="Arial"/>
          <w:color w:val="000000"/>
          <w:sz w:val="22"/>
          <w:szCs w:val="22"/>
        </w:rPr>
        <w:t>Úkolem Rady je z návrhů následně na udělení NCV vybrat kandidáta/-ku na ocenění a materiál předložit vládě ke schválení.</w:t>
      </w:r>
    </w:p>
    <w:p w14:paraId="567017BC" w14:textId="6B93C5C5"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520F86" w:rsidRPr="006537A0">
        <w:rPr>
          <w:rFonts w:ascii="Arial" w:hAnsi="Arial" w:cs="Arial"/>
          <w:sz w:val="22"/>
          <w:szCs w:val="22"/>
        </w:rPr>
        <w:t>4</w:t>
      </w:r>
      <w:r w:rsidRPr="006537A0">
        <w:rPr>
          <w:rFonts w:ascii="Arial" w:hAnsi="Arial" w:cs="Arial"/>
          <w:sz w:val="22"/>
          <w:szCs w:val="22"/>
        </w:rPr>
        <w:t xml:space="preserve"> přítomných členů Rady.</w:t>
      </w:r>
    </w:p>
    <w:p w14:paraId="3998A927"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2414AF5C" w14:textId="77777777" w:rsidR="006F1353" w:rsidRPr="006537A0" w:rsidRDefault="00FC3DB2" w:rsidP="006F1353">
      <w:pPr>
        <w:spacing w:after="120"/>
        <w:jc w:val="both"/>
        <w:rPr>
          <w:rFonts w:ascii="Arial" w:hAnsi="Arial" w:cs="Arial"/>
          <w:color w:val="000000"/>
          <w:sz w:val="22"/>
          <w:szCs w:val="22"/>
        </w:rPr>
      </w:pPr>
      <w:r w:rsidRPr="006537A0">
        <w:rPr>
          <w:rFonts w:ascii="Arial" w:hAnsi="Arial" w:cs="Arial"/>
          <w:color w:val="000000"/>
          <w:sz w:val="22"/>
          <w:szCs w:val="22"/>
        </w:rPr>
        <w:t>Rada</w:t>
      </w:r>
    </w:p>
    <w:p w14:paraId="33E8E415" w14:textId="77777777" w:rsidR="006F1353" w:rsidRPr="006537A0" w:rsidRDefault="00FC3DB2" w:rsidP="006F1353">
      <w:pPr>
        <w:pStyle w:val="Odstavecseseznamem"/>
        <w:numPr>
          <w:ilvl w:val="0"/>
          <w:numId w:val="27"/>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schvaluje Harmonogram Národní ceny vlády Česká hlava (NCV) za rok 2022, </w:t>
      </w:r>
    </w:p>
    <w:p w14:paraId="33D7FF79" w14:textId="27480C8B" w:rsidR="006F1353" w:rsidRPr="006537A0" w:rsidRDefault="00FC3DB2" w:rsidP="006F1353">
      <w:pPr>
        <w:pStyle w:val="Odstavecseseznamem"/>
        <w:numPr>
          <w:ilvl w:val="0"/>
          <w:numId w:val="27"/>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schvaluje materiál Výzva k podávání návrhů kandidátů / kandidátek na udělení NCV za rok 2022, kter</w:t>
      </w:r>
      <w:r w:rsidR="00FF265C" w:rsidRPr="006537A0">
        <w:rPr>
          <w:rFonts w:ascii="Arial" w:hAnsi="Arial" w:cs="Arial"/>
          <w:color w:val="000000"/>
          <w:sz w:val="22"/>
          <w:szCs w:val="22"/>
        </w:rPr>
        <w:t>á</w:t>
      </w:r>
      <w:r w:rsidRPr="006537A0">
        <w:rPr>
          <w:rFonts w:ascii="Arial" w:hAnsi="Arial" w:cs="Arial"/>
          <w:color w:val="000000"/>
          <w:sz w:val="22"/>
          <w:szCs w:val="22"/>
        </w:rPr>
        <w:t xml:space="preserve"> bude v součinnosti se společností Česká hlava </w:t>
      </w:r>
      <w:proofErr w:type="gramStart"/>
      <w:r w:rsidRPr="006537A0">
        <w:rPr>
          <w:rFonts w:ascii="Arial" w:hAnsi="Arial" w:cs="Arial"/>
          <w:color w:val="000000"/>
          <w:sz w:val="22"/>
          <w:szCs w:val="22"/>
        </w:rPr>
        <w:t xml:space="preserve">PROJEKT </w:t>
      </w:r>
      <w:proofErr w:type="spellStart"/>
      <w:r w:rsidRPr="006537A0">
        <w:rPr>
          <w:rFonts w:ascii="Arial" w:hAnsi="Arial" w:cs="Arial"/>
          <w:color w:val="000000"/>
          <w:sz w:val="22"/>
          <w:szCs w:val="22"/>
        </w:rPr>
        <w:t>z.ú</w:t>
      </w:r>
      <w:proofErr w:type="spellEnd"/>
      <w:r w:rsidRPr="006537A0">
        <w:rPr>
          <w:rFonts w:ascii="Arial" w:hAnsi="Arial" w:cs="Arial"/>
          <w:color w:val="000000"/>
          <w:sz w:val="22"/>
          <w:szCs w:val="22"/>
        </w:rPr>
        <w:t>., vyhlášen</w:t>
      </w:r>
      <w:r w:rsidR="00FF265C" w:rsidRPr="006537A0">
        <w:rPr>
          <w:rFonts w:ascii="Arial" w:hAnsi="Arial" w:cs="Arial"/>
          <w:color w:val="000000"/>
          <w:sz w:val="22"/>
          <w:szCs w:val="22"/>
        </w:rPr>
        <w:t>a</w:t>
      </w:r>
      <w:proofErr w:type="gramEnd"/>
      <w:r w:rsidRPr="006537A0">
        <w:rPr>
          <w:rFonts w:ascii="Arial" w:hAnsi="Arial" w:cs="Arial"/>
          <w:color w:val="000000"/>
          <w:sz w:val="22"/>
          <w:szCs w:val="22"/>
        </w:rPr>
        <w:t xml:space="preserve"> v průběhu května 2022,</w:t>
      </w:r>
    </w:p>
    <w:p w14:paraId="31BA182E" w14:textId="77777777" w:rsidR="006F1353" w:rsidRPr="006537A0" w:rsidRDefault="00FC3DB2" w:rsidP="006F1353">
      <w:pPr>
        <w:pStyle w:val="Odstavecseseznamem"/>
        <w:numPr>
          <w:ilvl w:val="0"/>
          <w:numId w:val="27"/>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schvaluje návrh, aby vyhlášení Výzvy k podání návrhů na udělení NCV v roce 2022 a v letech následujících realizovala Rada na webu vyzkum.cz a vlada.cz, </w:t>
      </w:r>
    </w:p>
    <w:p w14:paraId="40C75A31" w14:textId="77777777" w:rsidR="006F1353" w:rsidRPr="006537A0" w:rsidRDefault="00FC3DB2" w:rsidP="00D56D41">
      <w:pPr>
        <w:pStyle w:val="Odstavecseseznamem"/>
        <w:numPr>
          <w:ilvl w:val="0"/>
          <w:numId w:val="27"/>
        </w:numPr>
        <w:spacing w:after="24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Sekci pro vědu, výzkum a inovace plnění úkolů dle Harmonogramu.</w:t>
      </w:r>
    </w:p>
    <w:p w14:paraId="65991D33" w14:textId="77777777" w:rsidR="006F1353" w:rsidRPr="006537A0" w:rsidRDefault="00FC3DB2" w:rsidP="006F1353">
      <w:pPr>
        <w:spacing w:after="120"/>
        <w:jc w:val="both"/>
        <w:rPr>
          <w:rFonts w:ascii="Arial" w:hAnsi="Arial" w:cs="Arial"/>
          <w:color w:val="000000"/>
          <w:sz w:val="22"/>
          <w:szCs w:val="22"/>
        </w:rPr>
      </w:pPr>
      <w:r w:rsidRPr="006537A0">
        <w:rPr>
          <w:rFonts w:ascii="Arial" w:hAnsi="Arial" w:cs="Arial"/>
          <w:b/>
          <w:color w:val="000000"/>
          <w:sz w:val="22"/>
          <w:szCs w:val="22"/>
        </w:rPr>
        <w:t>B2)</w:t>
      </w:r>
      <w:r w:rsidRPr="006537A0">
        <w:rPr>
          <w:rFonts w:ascii="Arial" w:hAnsi="Arial" w:cs="Arial"/>
          <w:b/>
          <w:color w:val="000000"/>
          <w:sz w:val="22"/>
          <w:szCs w:val="22"/>
        </w:rPr>
        <w:tab/>
        <w:t xml:space="preserve">Zadání Analýzy stavu </w:t>
      </w:r>
      <w:proofErr w:type="spellStart"/>
      <w:r w:rsidRPr="006537A0">
        <w:rPr>
          <w:rFonts w:ascii="Arial" w:hAnsi="Arial" w:cs="Arial"/>
          <w:b/>
          <w:color w:val="000000"/>
          <w:sz w:val="22"/>
          <w:szCs w:val="22"/>
        </w:rPr>
        <w:t>VaVaI</w:t>
      </w:r>
      <w:proofErr w:type="spellEnd"/>
      <w:r w:rsidRPr="006537A0">
        <w:rPr>
          <w:rFonts w:ascii="Arial" w:hAnsi="Arial" w:cs="Arial"/>
          <w:b/>
          <w:color w:val="000000"/>
          <w:sz w:val="22"/>
          <w:szCs w:val="22"/>
        </w:rPr>
        <w:t xml:space="preserve"> za rok 2021</w:t>
      </w:r>
    </w:p>
    <w:p w14:paraId="371F18A4" w14:textId="77777777" w:rsidR="006F1353" w:rsidRPr="006537A0" w:rsidRDefault="006F1353" w:rsidP="006F1353">
      <w:pPr>
        <w:spacing w:after="120"/>
        <w:jc w:val="both"/>
        <w:rPr>
          <w:rFonts w:ascii="Arial" w:hAnsi="Arial" w:cs="Arial"/>
          <w:color w:val="000000"/>
          <w:sz w:val="22"/>
          <w:szCs w:val="22"/>
        </w:rPr>
      </w:pPr>
      <w:r w:rsidRPr="006537A0">
        <w:rPr>
          <w:rFonts w:ascii="Arial" w:hAnsi="Arial" w:cs="Arial"/>
          <w:color w:val="000000"/>
          <w:sz w:val="22"/>
          <w:szCs w:val="22"/>
        </w:rPr>
        <w:t>An</w:t>
      </w:r>
      <w:r w:rsidR="008059B6" w:rsidRPr="006537A0">
        <w:rPr>
          <w:rFonts w:ascii="Arial" w:hAnsi="Arial" w:cs="Arial"/>
          <w:color w:val="000000"/>
          <w:sz w:val="22"/>
          <w:szCs w:val="22"/>
        </w:rPr>
        <w:t xml:space="preserve">alýzu stavu výzkumu, vývoje a inovací v České republice a jejich srovnání se zahraničím (dále jen „Analýza </w:t>
      </w:r>
      <w:proofErr w:type="spellStart"/>
      <w:r w:rsidR="008059B6" w:rsidRPr="006537A0">
        <w:rPr>
          <w:rFonts w:ascii="Arial" w:hAnsi="Arial" w:cs="Arial"/>
          <w:color w:val="000000"/>
          <w:sz w:val="22"/>
          <w:szCs w:val="22"/>
        </w:rPr>
        <w:t>VaVaI</w:t>
      </w:r>
      <w:proofErr w:type="spellEnd"/>
      <w:r w:rsidR="008059B6" w:rsidRPr="006537A0">
        <w:rPr>
          <w:rFonts w:ascii="Arial" w:hAnsi="Arial" w:cs="Arial"/>
          <w:color w:val="000000"/>
          <w:sz w:val="22"/>
          <w:szCs w:val="22"/>
        </w:rPr>
        <w:t>“) zpracovává každoročně Rada podle § 35 odst. 2 písm. g) zákona 130/2002 Sb. o podpoře výzkumu, experimentálního vývoje a inovací z veřejných prostředků a o změně některých souvisejících zákonů ve znění pozdějších změn.</w:t>
      </w:r>
    </w:p>
    <w:p w14:paraId="401AA39D" w14:textId="77777777" w:rsidR="006F1353" w:rsidRPr="006537A0" w:rsidRDefault="008059B6" w:rsidP="006F1353">
      <w:pPr>
        <w:spacing w:after="120"/>
        <w:jc w:val="both"/>
        <w:rPr>
          <w:rFonts w:ascii="Arial" w:hAnsi="Arial" w:cs="Arial"/>
          <w:color w:val="000000"/>
          <w:sz w:val="22"/>
          <w:szCs w:val="22"/>
        </w:rPr>
      </w:pPr>
      <w:r w:rsidRPr="006537A0">
        <w:rPr>
          <w:rFonts w:ascii="Arial" w:hAnsi="Arial" w:cs="Arial"/>
          <w:color w:val="000000"/>
          <w:sz w:val="22"/>
          <w:szCs w:val="22"/>
        </w:rPr>
        <w:t>Dle schváleného Plánu činnosti Rady je předkládán Návrh zadání dokumentu Analýza stavu výzkumu, vývoje a inovací v České republice a jejich srovnání se zahraničím v roce 2021.</w:t>
      </w:r>
    </w:p>
    <w:p w14:paraId="5D823060" w14:textId="644A4585" w:rsidR="006F1353" w:rsidRPr="006537A0" w:rsidRDefault="008059B6" w:rsidP="006F1353">
      <w:pPr>
        <w:spacing w:after="120"/>
        <w:jc w:val="both"/>
        <w:rPr>
          <w:rFonts w:ascii="Arial" w:hAnsi="Arial" w:cs="Arial"/>
          <w:color w:val="000000"/>
          <w:sz w:val="22"/>
          <w:szCs w:val="22"/>
        </w:rPr>
      </w:pPr>
      <w:r w:rsidRPr="006537A0">
        <w:rPr>
          <w:rFonts w:ascii="Arial" w:hAnsi="Arial" w:cs="Arial"/>
          <w:color w:val="000000"/>
          <w:sz w:val="22"/>
          <w:szCs w:val="22"/>
        </w:rPr>
        <w:t xml:space="preserve">Analýza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pro rok 2021 bude členěna do 9 kapitol, ve kterých budou zpracována klíčová témata systému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Hlavním cílem Analýzy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2021 je, obdobně jako v předchozích letech, na základě indikátorů a vztahů mezi </w:t>
      </w:r>
      <w:r w:rsidR="00103E20" w:rsidRPr="006537A0">
        <w:rPr>
          <w:rFonts w:ascii="Arial" w:hAnsi="Arial" w:cs="Arial"/>
          <w:color w:val="000000"/>
          <w:sz w:val="22"/>
          <w:szCs w:val="22"/>
        </w:rPr>
        <w:t xml:space="preserve">nimi </w:t>
      </w:r>
      <w:r w:rsidRPr="006537A0">
        <w:rPr>
          <w:rFonts w:ascii="Arial" w:hAnsi="Arial" w:cs="Arial"/>
          <w:color w:val="000000"/>
          <w:sz w:val="22"/>
          <w:szCs w:val="22"/>
        </w:rPr>
        <w:t xml:space="preserve">detekovat silné a slabé stránky systému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a podat tak aktuální informace o stavu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v</w:t>
      </w:r>
      <w:r w:rsidR="00E11B7A" w:rsidRPr="006537A0">
        <w:rPr>
          <w:rFonts w:ascii="Arial" w:hAnsi="Arial" w:cs="Arial"/>
          <w:color w:val="000000"/>
          <w:sz w:val="22"/>
          <w:szCs w:val="22"/>
        </w:rPr>
        <w:t> </w:t>
      </w:r>
      <w:r w:rsidRPr="006537A0">
        <w:rPr>
          <w:rFonts w:ascii="Arial" w:hAnsi="Arial" w:cs="Arial"/>
          <w:color w:val="000000"/>
          <w:sz w:val="22"/>
          <w:szCs w:val="22"/>
        </w:rPr>
        <w:t>ČR</w:t>
      </w:r>
      <w:r w:rsidR="00E11B7A" w:rsidRPr="006537A0">
        <w:rPr>
          <w:rFonts w:ascii="Arial" w:hAnsi="Arial" w:cs="Arial"/>
          <w:color w:val="000000"/>
          <w:sz w:val="22"/>
          <w:szCs w:val="22"/>
        </w:rPr>
        <w:t>,</w:t>
      </w:r>
      <w:r w:rsidRPr="006537A0">
        <w:rPr>
          <w:rFonts w:ascii="Arial" w:hAnsi="Arial" w:cs="Arial"/>
          <w:color w:val="000000"/>
          <w:sz w:val="22"/>
          <w:szCs w:val="22"/>
        </w:rPr>
        <w:t xml:space="preserve"> a to včetně mezinárodního srovnání.</w:t>
      </w:r>
    </w:p>
    <w:p w14:paraId="14F1B132" w14:textId="32DFCDEC" w:rsidR="008059B6" w:rsidRPr="006537A0" w:rsidRDefault="008059B6" w:rsidP="006F1353">
      <w:pPr>
        <w:spacing w:after="120"/>
        <w:jc w:val="both"/>
        <w:rPr>
          <w:rFonts w:ascii="Arial" w:hAnsi="Arial" w:cs="Arial"/>
          <w:color w:val="000000"/>
          <w:sz w:val="22"/>
          <w:szCs w:val="22"/>
        </w:rPr>
      </w:pPr>
      <w:r w:rsidRPr="006537A0">
        <w:rPr>
          <w:rFonts w:ascii="Arial" w:hAnsi="Arial" w:cs="Arial"/>
          <w:color w:val="000000"/>
          <w:sz w:val="22"/>
          <w:szCs w:val="22"/>
        </w:rPr>
        <w:t xml:space="preserve">Termín předložení zpracované Analýzy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2021 na jednání Rady je 16. prosinec 2022 a následně bude schválený dokument předložen na jednání vlády</w:t>
      </w:r>
      <w:r w:rsidR="00E11B7A" w:rsidRPr="006537A0">
        <w:rPr>
          <w:rFonts w:ascii="Arial" w:hAnsi="Arial" w:cs="Arial"/>
          <w:color w:val="000000"/>
          <w:sz w:val="22"/>
          <w:szCs w:val="22"/>
        </w:rPr>
        <w:t>.</w:t>
      </w:r>
    </w:p>
    <w:p w14:paraId="0039E851" w14:textId="52F3FF58"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520F86" w:rsidRPr="006537A0">
        <w:rPr>
          <w:rFonts w:ascii="Arial" w:hAnsi="Arial" w:cs="Arial"/>
          <w:sz w:val="22"/>
          <w:szCs w:val="22"/>
        </w:rPr>
        <w:t>4</w:t>
      </w:r>
      <w:r w:rsidRPr="006537A0">
        <w:rPr>
          <w:rFonts w:ascii="Arial" w:hAnsi="Arial" w:cs="Arial"/>
          <w:sz w:val="22"/>
          <w:szCs w:val="22"/>
        </w:rPr>
        <w:t xml:space="preserve"> přítomných členů Rady.</w:t>
      </w:r>
    </w:p>
    <w:p w14:paraId="46988461"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1B3EFB20" w14:textId="77777777" w:rsidR="004D3C87" w:rsidRPr="006537A0" w:rsidRDefault="00FC3DB2" w:rsidP="004D3C87">
      <w:pPr>
        <w:spacing w:after="120"/>
        <w:jc w:val="both"/>
        <w:rPr>
          <w:rFonts w:ascii="Arial" w:hAnsi="Arial" w:cs="Arial"/>
          <w:color w:val="000000"/>
          <w:sz w:val="22"/>
          <w:szCs w:val="22"/>
        </w:rPr>
      </w:pPr>
      <w:r w:rsidRPr="006537A0">
        <w:rPr>
          <w:rFonts w:ascii="Arial" w:hAnsi="Arial" w:cs="Arial"/>
          <w:color w:val="000000"/>
          <w:sz w:val="22"/>
          <w:szCs w:val="22"/>
        </w:rPr>
        <w:t>Rada</w:t>
      </w:r>
    </w:p>
    <w:p w14:paraId="22B3FCC8" w14:textId="77777777" w:rsidR="004D3C87" w:rsidRPr="006537A0" w:rsidRDefault="00FC3DB2" w:rsidP="004D3C87">
      <w:pPr>
        <w:pStyle w:val="Odstavecseseznamem"/>
        <w:numPr>
          <w:ilvl w:val="0"/>
          <w:numId w:val="25"/>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lastRenderedPageBreak/>
        <w:t>schvaluje Návrh zadání dokumentu Analýza stavu výzkumu, vývoje a inovací v České republice a jejich srovnání se zahraničím v roce 2021,</w:t>
      </w:r>
    </w:p>
    <w:p w14:paraId="2187557B" w14:textId="77777777" w:rsidR="004D3C87" w:rsidRPr="006537A0" w:rsidRDefault="00FC3DB2" w:rsidP="004D3C87">
      <w:pPr>
        <w:pStyle w:val="Odstavecseseznamem"/>
        <w:numPr>
          <w:ilvl w:val="0"/>
          <w:numId w:val="25"/>
        </w:numPr>
        <w:spacing w:after="24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Odboru koordinace vědy, vývoje a inovací ve spolupráci se zpravodaji dle schváleného zadání zpracovat Analýzu stavu výzkumu, vývoje a inovací v České republice a jejich srovnání se zahraničím v roce 2021 a předložit materiál na 385. zasedání Rady dne 16. prosince 2022.</w:t>
      </w:r>
    </w:p>
    <w:p w14:paraId="638BA572" w14:textId="77777777" w:rsidR="004D3C87" w:rsidRPr="006537A0" w:rsidRDefault="00FC3DB2" w:rsidP="004D3C87">
      <w:pPr>
        <w:spacing w:after="240"/>
        <w:jc w:val="both"/>
        <w:rPr>
          <w:rFonts w:ascii="Arial" w:hAnsi="Arial" w:cs="Arial"/>
          <w:color w:val="000000"/>
          <w:sz w:val="22"/>
          <w:szCs w:val="22"/>
        </w:rPr>
      </w:pPr>
      <w:r w:rsidRPr="006537A0">
        <w:rPr>
          <w:rFonts w:ascii="Arial" w:hAnsi="Arial" w:cs="Arial"/>
          <w:b/>
          <w:color w:val="000000"/>
          <w:sz w:val="22"/>
          <w:szCs w:val="22"/>
        </w:rPr>
        <w:t>B3)</w:t>
      </w:r>
      <w:r w:rsidRPr="006537A0">
        <w:rPr>
          <w:rFonts w:ascii="Arial" w:hAnsi="Arial" w:cs="Arial"/>
          <w:b/>
          <w:color w:val="000000"/>
          <w:sz w:val="22"/>
          <w:szCs w:val="22"/>
        </w:rPr>
        <w:tab/>
        <w:t xml:space="preserve">Meziroční kontrola IS </w:t>
      </w:r>
      <w:proofErr w:type="spellStart"/>
      <w:r w:rsidRPr="006537A0">
        <w:rPr>
          <w:rFonts w:ascii="Arial" w:hAnsi="Arial" w:cs="Arial"/>
          <w:b/>
          <w:color w:val="000000"/>
          <w:sz w:val="22"/>
          <w:szCs w:val="22"/>
        </w:rPr>
        <w:t>VaVaI</w:t>
      </w:r>
      <w:proofErr w:type="spellEnd"/>
      <w:r w:rsidRPr="006537A0">
        <w:rPr>
          <w:rFonts w:ascii="Arial" w:hAnsi="Arial" w:cs="Arial"/>
          <w:b/>
          <w:color w:val="000000"/>
          <w:sz w:val="22"/>
          <w:szCs w:val="22"/>
        </w:rPr>
        <w:t xml:space="preserve"> v roce 2022</w:t>
      </w:r>
    </w:p>
    <w:p w14:paraId="593FA2A1" w14:textId="1A1ABA1E" w:rsidR="004D3C87" w:rsidRPr="006537A0" w:rsidRDefault="00654937" w:rsidP="004D3C87">
      <w:pPr>
        <w:spacing w:after="120"/>
        <w:jc w:val="both"/>
        <w:rPr>
          <w:rFonts w:ascii="Arial" w:hAnsi="Arial" w:cs="Arial"/>
          <w:color w:val="000000"/>
          <w:sz w:val="22"/>
          <w:szCs w:val="22"/>
        </w:rPr>
      </w:pPr>
      <w:r w:rsidRPr="006537A0">
        <w:rPr>
          <w:rFonts w:ascii="Arial" w:hAnsi="Arial" w:cs="Arial"/>
          <w:color w:val="000000"/>
          <w:sz w:val="22"/>
          <w:szCs w:val="22"/>
        </w:rPr>
        <w:t>Dle § 31 odst. 10 zákona č. 130/2002 Sb., o podpoře výzkumu, experimentálního vývoje a</w:t>
      </w:r>
      <w:r w:rsidR="00E47739">
        <w:rPr>
          <w:rFonts w:ascii="Arial" w:hAnsi="Arial" w:cs="Arial"/>
          <w:color w:val="000000"/>
          <w:sz w:val="22"/>
          <w:szCs w:val="22"/>
        </w:rPr>
        <w:t> </w:t>
      </w:r>
      <w:r w:rsidRPr="006537A0">
        <w:rPr>
          <w:rFonts w:ascii="Arial" w:hAnsi="Arial" w:cs="Arial"/>
          <w:color w:val="000000"/>
          <w:sz w:val="22"/>
          <w:szCs w:val="22"/>
        </w:rPr>
        <w:t xml:space="preserve">inovací, ve znění pozdějších předpisů (dále jen „zákon“) je Rada, jakožto provozovatel Informačního systému výzkumu, vývoje a inovací (dále jen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povinna provést nejpozději do 90 kalendářních dnů od počátku kalendářního roku následujícího po zařazení údajů do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kontrolu souladu mezi údaji různých poskytovatelů včetně kontroly jejich souladu s údaji zařazenými v předcházejících letech. Při zjištění nesouladu mezi údaji je provozovatel oprávněn požadovat od poskytovatele opravu předaných údajů v souladu s</w:t>
      </w:r>
      <w:r w:rsidR="00E47739">
        <w:rPr>
          <w:rFonts w:ascii="Arial" w:hAnsi="Arial" w:cs="Arial"/>
          <w:color w:val="000000"/>
          <w:sz w:val="22"/>
          <w:szCs w:val="22"/>
        </w:rPr>
        <w:t> </w:t>
      </w:r>
      <w:r w:rsidRPr="006537A0">
        <w:rPr>
          <w:rFonts w:ascii="Arial" w:hAnsi="Arial" w:cs="Arial"/>
          <w:color w:val="000000"/>
          <w:sz w:val="22"/>
          <w:szCs w:val="22"/>
        </w:rPr>
        <w:t xml:space="preserve">ustanoveními § 12 a § 31 odst. 5 zákona. </w:t>
      </w:r>
    </w:p>
    <w:p w14:paraId="61AFBC64" w14:textId="77777777" w:rsidR="004D3C87" w:rsidRPr="006537A0" w:rsidRDefault="00654937" w:rsidP="004D3C87">
      <w:pPr>
        <w:spacing w:after="120"/>
        <w:jc w:val="both"/>
        <w:rPr>
          <w:rFonts w:ascii="Arial" w:hAnsi="Arial" w:cs="Arial"/>
          <w:color w:val="000000"/>
          <w:sz w:val="22"/>
          <w:szCs w:val="22"/>
        </w:rPr>
      </w:pPr>
      <w:r w:rsidRPr="006537A0">
        <w:rPr>
          <w:rFonts w:ascii="Arial" w:hAnsi="Arial" w:cs="Arial"/>
          <w:color w:val="000000"/>
          <w:sz w:val="22"/>
          <w:szCs w:val="22"/>
        </w:rPr>
        <w:t xml:space="preserve">V letošním roce byla kontrola dat předaných do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provedena k datu 25. </w:t>
      </w:r>
      <w:r w:rsidR="00332A20" w:rsidRPr="006537A0">
        <w:rPr>
          <w:rFonts w:ascii="Arial" w:hAnsi="Arial" w:cs="Arial"/>
          <w:color w:val="000000"/>
          <w:sz w:val="22"/>
          <w:szCs w:val="22"/>
        </w:rPr>
        <w:t>března</w:t>
      </w:r>
      <w:r w:rsidRPr="006537A0">
        <w:rPr>
          <w:rFonts w:ascii="Arial" w:hAnsi="Arial" w:cs="Arial"/>
          <w:color w:val="000000"/>
          <w:sz w:val="22"/>
          <w:szCs w:val="22"/>
        </w:rPr>
        <w:t xml:space="preserve"> 2022, a to u všech poskytovatelů podpory na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vůči všem aktuálním záznamům uloženým v</w:t>
      </w:r>
      <w:r w:rsidR="00332A20" w:rsidRPr="006537A0">
        <w:rPr>
          <w:rFonts w:ascii="Arial" w:hAnsi="Arial" w:cs="Arial"/>
          <w:color w:val="000000"/>
          <w:sz w:val="22"/>
          <w:szCs w:val="22"/>
        </w:rPr>
        <w:t> </w:t>
      </w:r>
      <w:r w:rsidRPr="006537A0">
        <w:rPr>
          <w:rFonts w:ascii="Arial" w:hAnsi="Arial" w:cs="Arial"/>
          <w:color w:val="000000"/>
          <w:sz w:val="22"/>
          <w:szCs w:val="22"/>
        </w:rPr>
        <w:t xml:space="preserve">databázi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w:t>
      </w:r>
    </w:p>
    <w:p w14:paraId="3C245223" w14:textId="2DDB2FBB" w:rsidR="00654937" w:rsidRPr="006537A0" w:rsidRDefault="00654937" w:rsidP="004D3C87">
      <w:pPr>
        <w:spacing w:after="120"/>
        <w:jc w:val="both"/>
        <w:rPr>
          <w:rFonts w:ascii="Arial" w:hAnsi="Arial" w:cs="Arial"/>
          <w:color w:val="000000"/>
          <w:sz w:val="22"/>
          <w:szCs w:val="22"/>
        </w:rPr>
      </w:pPr>
      <w:r w:rsidRPr="006537A0">
        <w:rPr>
          <w:rFonts w:ascii="Arial" w:hAnsi="Arial" w:cs="Arial"/>
          <w:color w:val="000000"/>
          <w:sz w:val="22"/>
          <w:szCs w:val="22"/>
        </w:rPr>
        <w:t>Zjištěné nedostatky:</w:t>
      </w:r>
    </w:p>
    <w:p w14:paraId="586FE3FA" w14:textId="516BF1B0" w:rsidR="00654937" w:rsidRPr="006537A0" w:rsidRDefault="00654937" w:rsidP="00654937">
      <w:pPr>
        <w:keepNext/>
        <w:spacing w:after="120"/>
        <w:jc w:val="both"/>
        <w:rPr>
          <w:rFonts w:ascii="Arial" w:hAnsi="Arial" w:cs="Arial"/>
          <w:color w:val="000000"/>
          <w:sz w:val="22"/>
          <w:szCs w:val="22"/>
        </w:rPr>
      </w:pPr>
      <w:r w:rsidRPr="006537A0">
        <w:rPr>
          <w:rFonts w:ascii="Arial" w:hAnsi="Arial" w:cs="Arial"/>
          <w:color w:val="000000"/>
          <w:sz w:val="22"/>
          <w:szCs w:val="22"/>
        </w:rPr>
        <w:t xml:space="preserve">6 poskytovatelů – nalezeno 235 úspěšně ukončených či zastavených projektů bez výsledku v </w:t>
      </w:r>
      <w:proofErr w:type="gramStart"/>
      <w:r w:rsidRPr="006537A0">
        <w:rPr>
          <w:rFonts w:ascii="Arial" w:hAnsi="Arial" w:cs="Arial"/>
          <w:color w:val="000000"/>
          <w:sz w:val="22"/>
          <w:szCs w:val="22"/>
        </w:rPr>
        <w:t>RIV</w:t>
      </w:r>
      <w:proofErr w:type="gramEnd"/>
      <w:r w:rsidRPr="006537A0">
        <w:rPr>
          <w:rFonts w:ascii="Arial" w:hAnsi="Arial" w:cs="Arial"/>
          <w:color w:val="000000"/>
          <w:sz w:val="22"/>
          <w:szCs w:val="22"/>
        </w:rPr>
        <w:t xml:space="preserve"> (128x MŠMT, 61x MPO, 27x TA ČR, 8x MV, 8x Praha a 3x MZDR), což představuje 3 % z celkového počtu úspěšně ukončených nebo zastavených projektů (od roku 2010).</w:t>
      </w:r>
    </w:p>
    <w:p w14:paraId="5789D0CD" w14:textId="77777777" w:rsidR="00654937" w:rsidRPr="006537A0" w:rsidRDefault="00654937" w:rsidP="00654937">
      <w:pPr>
        <w:keepNext/>
        <w:spacing w:after="120"/>
        <w:jc w:val="both"/>
        <w:rPr>
          <w:rFonts w:ascii="Arial" w:hAnsi="Arial" w:cs="Arial"/>
          <w:color w:val="000000"/>
          <w:sz w:val="22"/>
          <w:szCs w:val="22"/>
        </w:rPr>
      </w:pPr>
      <w:r w:rsidRPr="006537A0">
        <w:rPr>
          <w:rFonts w:ascii="Arial" w:hAnsi="Arial" w:cs="Arial"/>
          <w:color w:val="000000"/>
          <w:sz w:val="22"/>
          <w:szCs w:val="22"/>
        </w:rPr>
        <w:t xml:space="preserve">Poskytovatelé byli dne 30. března 2022 informováni o závěrech provedené kontroly a byli vyzváni k doplnění údajů do 3. června 2022. Tím byla naplněna povinnost provedení kontroly databáze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stanovená § 31 odst. 10 zákona.  </w:t>
      </w:r>
    </w:p>
    <w:p w14:paraId="748BF10A" w14:textId="5D1C204A" w:rsidR="00654937" w:rsidRPr="006537A0" w:rsidRDefault="00654937" w:rsidP="00654937">
      <w:pPr>
        <w:keepNext/>
        <w:spacing w:after="120"/>
        <w:jc w:val="both"/>
        <w:rPr>
          <w:rFonts w:ascii="Arial" w:hAnsi="Arial" w:cs="Arial"/>
          <w:color w:val="000000"/>
          <w:sz w:val="22"/>
          <w:szCs w:val="22"/>
        </w:rPr>
      </w:pPr>
      <w:r w:rsidRPr="006537A0">
        <w:rPr>
          <w:rFonts w:ascii="Arial" w:hAnsi="Arial" w:cs="Arial"/>
          <w:color w:val="000000"/>
          <w:sz w:val="22"/>
          <w:szCs w:val="22"/>
        </w:rPr>
        <w:t xml:space="preserve">Ze srovnání s předešlými roky je patrné, že se podařilo snížit počet nesrovnalostí v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na historické minimum a lze konstatovat, že data shromážděná v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jsou k termínu provedení meziroční kontroly velmi kvalitní. Pravidelné každoroční provádění těchto kontrol zajišťuje důvěryhodnost a spolehlivost informací poskytovaných IS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w:t>
      </w:r>
    </w:p>
    <w:p w14:paraId="522DC45B" w14:textId="5A62499D"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520F86" w:rsidRPr="006537A0">
        <w:rPr>
          <w:rFonts w:ascii="Arial" w:hAnsi="Arial" w:cs="Arial"/>
          <w:sz w:val="22"/>
          <w:szCs w:val="22"/>
        </w:rPr>
        <w:t>4</w:t>
      </w:r>
      <w:r w:rsidRPr="006537A0">
        <w:rPr>
          <w:rFonts w:ascii="Arial" w:hAnsi="Arial" w:cs="Arial"/>
          <w:sz w:val="22"/>
          <w:szCs w:val="22"/>
        </w:rPr>
        <w:t xml:space="preserve"> přítomných členů Rady.</w:t>
      </w:r>
    </w:p>
    <w:p w14:paraId="30754D53" w14:textId="77777777" w:rsidR="00F37684" w:rsidRDefault="00FC3DB2" w:rsidP="00F37684">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11DF254F" w14:textId="77777777" w:rsidR="00F37684" w:rsidRDefault="00FC3DB2" w:rsidP="00F37684">
      <w:pPr>
        <w:spacing w:before="100" w:beforeAutospacing="1" w:after="240"/>
        <w:jc w:val="both"/>
        <w:rPr>
          <w:rFonts w:ascii="Arial" w:hAnsi="Arial" w:cs="Arial"/>
          <w:b/>
          <w:color w:val="000000"/>
          <w:sz w:val="22"/>
          <w:szCs w:val="22"/>
        </w:rPr>
      </w:pPr>
      <w:r w:rsidRPr="006537A0">
        <w:rPr>
          <w:rFonts w:ascii="Arial" w:hAnsi="Arial" w:cs="Arial"/>
          <w:sz w:val="22"/>
          <w:szCs w:val="22"/>
        </w:rPr>
        <w:t xml:space="preserve">Rada bere na vědomí výsledky meziroční kontroly Informačního systému </w:t>
      </w:r>
      <w:proofErr w:type="spellStart"/>
      <w:r w:rsidRPr="006537A0">
        <w:rPr>
          <w:rFonts w:ascii="Arial" w:hAnsi="Arial" w:cs="Arial"/>
          <w:sz w:val="22"/>
          <w:szCs w:val="22"/>
        </w:rPr>
        <w:t>VaVaI</w:t>
      </w:r>
      <w:proofErr w:type="spellEnd"/>
      <w:r w:rsidRPr="006537A0">
        <w:rPr>
          <w:rFonts w:ascii="Arial" w:hAnsi="Arial" w:cs="Arial"/>
          <w:sz w:val="22"/>
          <w:szCs w:val="22"/>
        </w:rPr>
        <w:t xml:space="preserve"> v roce 2022.</w:t>
      </w:r>
    </w:p>
    <w:p w14:paraId="73553C2A" w14:textId="77777777" w:rsidR="00F37684" w:rsidRDefault="00FC3DB2" w:rsidP="00F37684">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B4)</w:t>
      </w:r>
      <w:r w:rsidRPr="006537A0">
        <w:rPr>
          <w:rFonts w:ascii="Arial" w:hAnsi="Arial" w:cs="Arial"/>
          <w:b/>
          <w:color w:val="000000"/>
          <w:sz w:val="22"/>
          <w:szCs w:val="22"/>
        </w:rPr>
        <w:tab/>
        <w:t>Výzva k podávání návrhů kandidáta na členku / člena vědecké rady Grantové agentury České republiky</w:t>
      </w:r>
    </w:p>
    <w:p w14:paraId="5073A0CD" w14:textId="77777777" w:rsidR="00F37684" w:rsidRDefault="0069036D" w:rsidP="00F37684">
      <w:pPr>
        <w:spacing w:after="120"/>
        <w:jc w:val="both"/>
        <w:rPr>
          <w:rFonts w:ascii="Arial" w:hAnsi="Arial" w:cs="Arial"/>
          <w:b/>
          <w:color w:val="000000"/>
          <w:sz w:val="22"/>
          <w:szCs w:val="22"/>
        </w:rPr>
      </w:pPr>
      <w:r w:rsidRPr="006537A0">
        <w:rPr>
          <w:rFonts w:ascii="Arial" w:hAnsi="Arial" w:cs="Arial"/>
          <w:color w:val="000000"/>
          <w:sz w:val="22"/>
          <w:szCs w:val="22"/>
        </w:rPr>
        <w:t xml:space="preserve">Prof. Ing. Martin Hartl, Ph.D., byl jmenován usnesením vlády č. 221 ze dne 23. března 2022 členem předsednictva Grantové agentury ČR (dále jen „GA ČR“). Jelikož je nová funkce člena předsednictva GA ČR neslučitelná (dle statutu GA ČR) s působením ve vědecké radě GA ČR, dopisem ze dne 5. dubna 2022, zaslaném na Úřad vlády ČR k rukám předsedkyně Rady </w:t>
      </w:r>
      <w:r w:rsidR="00E11B7A" w:rsidRPr="006537A0">
        <w:rPr>
          <w:rFonts w:ascii="Arial" w:hAnsi="Arial" w:cs="Arial"/>
          <w:color w:val="000000"/>
          <w:sz w:val="22"/>
          <w:szCs w:val="22"/>
        </w:rPr>
        <w:t xml:space="preserve">a </w:t>
      </w:r>
      <w:r w:rsidRPr="006537A0">
        <w:rPr>
          <w:rFonts w:ascii="Arial" w:hAnsi="Arial" w:cs="Arial"/>
          <w:color w:val="000000"/>
          <w:sz w:val="22"/>
          <w:szCs w:val="22"/>
        </w:rPr>
        <w:t>ministryn</w:t>
      </w:r>
      <w:r w:rsidR="00E11B7A" w:rsidRPr="006537A0">
        <w:rPr>
          <w:rFonts w:ascii="Arial" w:hAnsi="Arial" w:cs="Arial"/>
          <w:color w:val="000000"/>
          <w:sz w:val="22"/>
          <w:szCs w:val="22"/>
        </w:rPr>
        <w:t>ě</w:t>
      </w:r>
      <w:r w:rsidRPr="006537A0">
        <w:rPr>
          <w:rFonts w:ascii="Arial" w:hAnsi="Arial" w:cs="Arial"/>
          <w:color w:val="000000"/>
          <w:sz w:val="22"/>
          <w:szCs w:val="22"/>
        </w:rPr>
        <w:t xml:space="preserve"> </w:t>
      </w:r>
      <w:r w:rsidR="00E11B7A" w:rsidRPr="006537A0">
        <w:rPr>
          <w:rFonts w:ascii="Arial" w:hAnsi="Arial" w:cs="Arial"/>
          <w:color w:val="000000"/>
          <w:sz w:val="22"/>
          <w:szCs w:val="22"/>
        </w:rPr>
        <w:t>Heleny</w:t>
      </w:r>
      <w:r w:rsidRPr="006537A0">
        <w:rPr>
          <w:rFonts w:ascii="Arial" w:hAnsi="Arial" w:cs="Arial"/>
          <w:color w:val="000000"/>
          <w:sz w:val="22"/>
          <w:szCs w:val="22"/>
        </w:rPr>
        <w:t xml:space="preserve"> </w:t>
      </w:r>
      <w:proofErr w:type="spellStart"/>
      <w:r w:rsidRPr="006537A0">
        <w:rPr>
          <w:rFonts w:ascii="Arial" w:hAnsi="Arial" w:cs="Arial"/>
          <w:color w:val="000000"/>
          <w:sz w:val="22"/>
          <w:szCs w:val="22"/>
        </w:rPr>
        <w:t>Langšádlové</w:t>
      </w:r>
      <w:proofErr w:type="spellEnd"/>
      <w:r w:rsidRPr="006537A0">
        <w:rPr>
          <w:rFonts w:ascii="Arial" w:hAnsi="Arial" w:cs="Arial"/>
          <w:color w:val="000000"/>
          <w:sz w:val="22"/>
          <w:szCs w:val="22"/>
        </w:rPr>
        <w:t xml:space="preserve">, oznámil prof. Hartl svou rezignaci na funkci člena VR GA ČR. </w:t>
      </w:r>
    </w:p>
    <w:p w14:paraId="6B3FE196" w14:textId="7EECA6B2" w:rsidR="0069036D" w:rsidRPr="00F37684" w:rsidRDefault="0069036D" w:rsidP="00F37684">
      <w:pPr>
        <w:spacing w:after="120"/>
        <w:jc w:val="both"/>
        <w:rPr>
          <w:rFonts w:ascii="Arial" w:hAnsi="Arial" w:cs="Arial"/>
          <w:b/>
          <w:color w:val="000000"/>
          <w:sz w:val="22"/>
          <w:szCs w:val="22"/>
        </w:rPr>
      </w:pPr>
      <w:r w:rsidRPr="006537A0">
        <w:rPr>
          <w:rFonts w:ascii="Arial" w:hAnsi="Arial" w:cs="Arial"/>
          <w:color w:val="000000"/>
          <w:sz w:val="22"/>
          <w:szCs w:val="22"/>
        </w:rPr>
        <w:t>Z tohoto důvodu je zapotřebí doplnit vědeckou radu GA ČR na zákonem stanovený počet s přihlédnutím k oboru, který prof. Hartl zastával – Vědy o neživé přírodě.</w:t>
      </w:r>
    </w:p>
    <w:p w14:paraId="3C907F4F" w14:textId="17F797C0" w:rsidR="00F37684" w:rsidRPr="00F37684" w:rsidRDefault="00F37684" w:rsidP="00F37684">
      <w:pPr>
        <w:spacing w:after="120"/>
        <w:jc w:val="both"/>
        <w:rPr>
          <w:rFonts w:ascii="Arial" w:hAnsi="Arial" w:cs="Arial"/>
          <w:b/>
          <w:color w:val="000000"/>
          <w:sz w:val="22"/>
          <w:szCs w:val="22"/>
        </w:rPr>
      </w:pPr>
      <w:r w:rsidRPr="006537A0">
        <w:rPr>
          <w:rFonts w:ascii="Arial" w:hAnsi="Arial" w:cs="Arial"/>
          <w:color w:val="000000"/>
          <w:sz w:val="22"/>
          <w:szCs w:val="22"/>
        </w:rPr>
        <w:t xml:space="preserve">Doc. Kouřil navrhl doplnění usnesení. </w:t>
      </w:r>
    </w:p>
    <w:p w14:paraId="2BAFA703" w14:textId="5DF73795"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lastRenderedPageBreak/>
        <w:t>Pro návrh usnesení hlasovalo všech 1</w:t>
      </w:r>
      <w:r w:rsidR="003921F7" w:rsidRPr="006537A0">
        <w:rPr>
          <w:rFonts w:ascii="Arial" w:hAnsi="Arial" w:cs="Arial"/>
          <w:sz w:val="22"/>
          <w:szCs w:val="22"/>
        </w:rPr>
        <w:t>4</w:t>
      </w:r>
      <w:r w:rsidRPr="006537A0">
        <w:rPr>
          <w:rFonts w:ascii="Arial" w:hAnsi="Arial" w:cs="Arial"/>
          <w:sz w:val="22"/>
          <w:szCs w:val="22"/>
        </w:rPr>
        <w:t xml:space="preserve"> přítomných členů Rady.</w:t>
      </w:r>
    </w:p>
    <w:p w14:paraId="73C467E4"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50D28A57"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381216D4" w14:textId="77777777" w:rsidR="00FC3DB2" w:rsidRPr="006537A0" w:rsidRDefault="00FC3DB2" w:rsidP="00FC3DB2">
      <w:pPr>
        <w:pStyle w:val="Odstavecseseznamem"/>
        <w:numPr>
          <w:ilvl w:val="0"/>
          <w:numId w:val="13"/>
        </w:numPr>
        <w:rPr>
          <w:rFonts w:ascii="Arial" w:hAnsi="Arial" w:cs="Arial"/>
          <w:color w:val="000000"/>
          <w:sz w:val="22"/>
          <w:szCs w:val="22"/>
        </w:rPr>
      </w:pPr>
      <w:r w:rsidRPr="006537A0">
        <w:rPr>
          <w:rFonts w:ascii="Arial" w:hAnsi="Arial" w:cs="Arial"/>
          <w:color w:val="000000"/>
          <w:sz w:val="22"/>
          <w:szCs w:val="22"/>
        </w:rPr>
        <w:t>bere na vědomí rezignaci prof. Ing. Martina Hartla, Ph.D.,</w:t>
      </w:r>
      <w:r w:rsidRPr="006537A0">
        <w:t xml:space="preserve"> </w:t>
      </w:r>
      <w:r w:rsidRPr="006537A0">
        <w:rPr>
          <w:rFonts w:ascii="Arial" w:hAnsi="Arial" w:cs="Arial"/>
          <w:color w:val="000000"/>
          <w:sz w:val="22"/>
          <w:szCs w:val="22"/>
        </w:rPr>
        <w:t xml:space="preserve">Ph.D., </w:t>
      </w:r>
      <w:r w:rsidRPr="006537A0">
        <w:rPr>
          <w:rFonts w:ascii="Arial" w:hAnsi="Arial" w:cs="Arial"/>
          <w:color w:val="000000" w:themeColor="text1"/>
          <w:sz w:val="22"/>
          <w:szCs w:val="22"/>
        </w:rPr>
        <w:t>z důvodu jeho jmenování do předsednictva Grantové agentury ČR,</w:t>
      </w:r>
    </w:p>
    <w:p w14:paraId="29029A16" w14:textId="77777777" w:rsidR="00FC3DB2" w:rsidRPr="006537A0" w:rsidRDefault="00FC3DB2" w:rsidP="00FC3DB2">
      <w:pPr>
        <w:keepNext/>
        <w:spacing w:after="120"/>
        <w:jc w:val="both"/>
        <w:rPr>
          <w:rFonts w:ascii="Arial" w:hAnsi="Arial" w:cs="Arial"/>
          <w:color w:val="000000"/>
          <w:sz w:val="22"/>
          <w:szCs w:val="22"/>
        </w:rPr>
      </w:pPr>
    </w:p>
    <w:p w14:paraId="63DDF403" w14:textId="77777777" w:rsidR="00FC3DB2" w:rsidRPr="006537A0" w:rsidRDefault="00FC3DB2" w:rsidP="00FC3DB2">
      <w:pPr>
        <w:pStyle w:val="Odstavecseseznamem"/>
        <w:keepNext/>
        <w:numPr>
          <w:ilvl w:val="0"/>
          <w:numId w:val="13"/>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schvaluje text výzvy k podávání návrhů kandidáta na členku / člena vědecké rady Grantové agentury ČR,</w:t>
      </w:r>
    </w:p>
    <w:p w14:paraId="54E715DE" w14:textId="77777777" w:rsidR="00FC3DB2" w:rsidRPr="006537A0" w:rsidRDefault="00FC3DB2" w:rsidP="00FC3DB2">
      <w:pPr>
        <w:pStyle w:val="Odstavecseseznamem"/>
        <w:keepNext/>
        <w:numPr>
          <w:ilvl w:val="0"/>
          <w:numId w:val="13"/>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Odboru podpory Rady pro výzkum, vývoj a inovace zveřejnit text výzvy na webových stránkách www.vyzkum.cz.</w:t>
      </w:r>
    </w:p>
    <w:p w14:paraId="403ECC60" w14:textId="77777777" w:rsidR="00FC3DB2" w:rsidRPr="006537A0" w:rsidRDefault="00FC3DB2" w:rsidP="00FC3DB2">
      <w:pPr>
        <w:keepNext/>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B5)</w:t>
      </w:r>
      <w:r w:rsidRPr="006537A0">
        <w:rPr>
          <w:rFonts w:ascii="Arial" w:hAnsi="Arial" w:cs="Arial"/>
          <w:b/>
          <w:color w:val="000000"/>
          <w:sz w:val="22"/>
          <w:szCs w:val="22"/>
        </w:rPr>
        <w:tab/>
        <w:t>Koncepce zdravotnického výzkumu do roku 2030</w:t>
      </w:r>
    </w:p>
    <w:p w14:paraId="6A7915BB" w14:textId="060CC121" w:rsidR="00916563" w:rsidRPr="006537A0" w:rsidRDefault="00903DD7" w:rsidP="00903DD7">
      <w:pPr>
        <w:keepNext/>
        <w:spacing w:after="120"/>
        <w:jc w:val="both"/>
        <w:rPr>
          <w:rFonts w:ascii="Arial" w:hAnsi="Arial" w:cs="Arial"/>
          <w:color w:val="000000"/>
          <w:sz w:val="22"/>
          <w:szCs w:val="22"/>
        </w:rPr>
      </w:pPr>
      <w:r w:rsidRPr="006537A0">
        <w:rPr>
          <w:rFonts w:ascii="Arial" w:hAnsi="Arial" w:cs="Arial"/>
          <w:color w:val="000000"/>
          <w:sz w:val="22"/>
          <w:szCs w:val="22"/>
        </w:rPr>
        <w:t xml:space="preserve">Radě </w:t>
      </w:r>
      <w:r w:rsidR="00E11B7A" w:rsidRPr="006537A0">
        <w:rPr>
          <w:rFonts w:ascii="Arial" w:hAnsi="Arial" w:cs="Arial"/>
          <w:color w:val="000000"/>
          <w:sz w:val="22"/>
          <w:szCs w:val="22"/>
        </w:rPr>
        <w:t xml:space="preserve">byla </w:t>
      </w:r>
      <w:r w:rsidRPr="006537A0">
        <w:rPr>
          <w:rFonts w:ascii="Arial" w:hAnsi="Arial" w:cs="Arial"/>
          <w:color w:val="000000"/>
          <w:sz w:val="22"/>
          <w:szCs w:val="22"/>
        </w:rPr>
        <w:t>v návaznosti na její usnesení ze dne 25. února 2022 (bod A4 programu) předložena pracovní verze návrhu Koncepce zdravotnického výzkumu do roku 2030 (dále jen „Koncepce“). Jedná se o verzi, kterou schválila pracovní skupina ustavená k přípravě Koncepce a koordinovaná prof. RNDr. Ondřejem Slabým, Ph.D. Návrh Koncepce je v současnosti předložen k odsouhlasení resortnímu odbornému poradnímu organu, kterým je Vědecká rada Ministerstva zdravotnictví. Předkladatel předpokládá, že souhlas a zapracované připomínky Vědecké rady bude mít k dispozici během dubna. Konečná verze Koncepce včetně průvodních dokumentů pro jednání vlády a žádosti o stanovisko Rady bud</w:t>
      </w:r>
      <w:r w:rsidR="00E11B7A" w:rsidRPr="006537A0">
        <w:rPr>
          <w:rFonts w:ascii="Arial" w:hAnsi="Arial" w:cs="Arial"/>
          <w:color w:val="000000"/>
          <w:sz w:val="22"/>
          <w:szCs w:val="22"/>
        </w:rPr>
        <w:t>ou</w:t>
      </w:r>
      <w:r w:rsidRPr="006537A0">
        <w:rPr>
          <w:rFonts w:ascii="Arial" w:hAnsi="Arial" w:cs="Arial"/>
          <w:color w:val="000000"/>
          <w:sz w:val="22"/>
          <w:szCs w:val="22"/>
        </w:rPr>
        <w:t xml:space="preserve"> Radě předložen</w:t>
      </w:r>
      <w:r w:rsidR="00E11B7A" w:rsidRPr="006537A0">
        <w:rPr>
          <w:rFonts w:ascii="Arial" w:hAnsi="Arial" w:cs="Arial"/>
          <w:color w:val="000000"/>
          <w:sz w:val="22"/>
          <w:szCs w:val="22"/>
        </w:rPr>
        <w:t>y</w:t>
      </w:r>
      <w:r w:rsidRPr="006537A0">
        <w:rPr>
          <w:rFonts w:ascii="Arial" w:hAnsi="Arial" w:cs="Arial"/>
          <w:color w:val="000000"/>
          <w:sz w:val="22"/>
          <w:szCs w:val="22"/>
        </w:rPr>
        <w:t xml:space="preserve"> do konce dubna. Tento postup byl zvolen s ohledem na skutečnost, že Koncepce není prozatím na úrovni resortu schválená.</w:t>
      </w:r>
      <w:r w:rsidR="00916563" w:rsidRPr="006537A0">
        <w:rPr>
          <w:rFonts w:ascii="Arial" w:hAnsi="Arial" w:cs="Arial"/>
          <w:color w:val="000000"/>
          <w:sz w:val="22"/>
          <w:szCs w:val="22"/>
        </w:rPr>
        <w:t xml:space="preserve"> </w:t>
      </w:r>
    </w:p>
    <w:p w14:paraId="5135FFF1" w14:textId="42439155" w:rsidR="00903DD7" w:rsidRPr="006537A0" w:rsidRDefault="00916563" w:rsidP="00903DD7">
      <w:pPr>
        <w:keepNext/>
        <w:spacing w:after="120"/>
        <w:jc w:val="both"/>
        <w:rPr>
          <w:rFonts w:ascii="Arial" w:hAnsi="Arial" w:cs="Arial"/>
          <w:color w:val="000000"/>
          <w:sz w:val="22"/>
          <w:szCs w:val="22"/>
        </w:rPr>
      </w:pPr>
      <w:r w:rsidRPr="006537A0">
        <w:rPr>
          <w:rFonts w:ascii="Arial" w:hAnsi="Arial" w:cs="Arial"/>
          <w:color w:val="000000"/>
          <w:sz w:val="22"/>
          <w:szCs w:val="22"/>
        </w:rPr>
        <w:t>Projednávání tohoto bodu bylo přerušeno.</w:t>
      </w:r>
    </w:p>
    <w:p w14:paraId="6C380D69" w14:textId="04033C45"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3921F7" w:rsidRPr="006537A0">
        <w:rPr>
          <w:rFonts w:ascii="Arial" w:hAnsi="Arial" w:cs="Arial"/>
          <w:sz w:val="22"/>
          <w:szCs w:val="22"/>
        </w:rPr>
        <w:t>4</w:t>
      </w:r>
      <w:r w:rsidRPr="006537A0">
        <w:rPr>
          <w:rFonts w:ascii="Arial" w:hAnsi="Arial" w:cs="Arial"/>
          <w:sz w:val="22"/>
          <w:szCs w:val="22"/>
        </w:rPr>
        <w:t xml:space="preserve"> přítomných členů Rady.</w:t>
      </w:r>
    </w:p>
    <w:p w14:paraId="443359D7"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7D95D8AA" w14:textId="77777777" w:rsidR="003921F7" w:rsidRPr="006537A0" w:rsidRDefault="00FC3DB2" w:rsidP="003921F7">
      <w:pPr>
        <w:spacing w:after="120"/>
        <w:jc w:val="both"/>
        <w:rPr>
          <w:rFonts w:ascii="Arial" w:hAnsi="Arial" w:cs="Arial"/>
          <w:color w:val="000000"/>
          <w:sz w:val="22"/>
          <w:szCs w:val="22"/>
        </w:rPr>
      </w:pPr>
      <w:r w:rsidRPr="006537A0">
        <w:rPr>
          <w:rFonts w:ascii="Arial" w:hAnsi="Arial" w:cs="Arial"/>
          <w:color w:val="000000"/>
          <w:sz w:val="22"/>
          <w:szCs w:val="22"/>
        </w:rPr>
        <w:t>Rada</w:t>
      </w:r>
    </w:p>
    <w:p w14:paraId="2CB7F26A" w14:textId="77777777" w:rsidR="003921F7" w:rsidRPr="006537A0" w:rsidRDefault="00FC3DB2" w:rsidP="003921F7">
      <w:pPr>
        <w:pStyle w:val="Odstavecseseznamem"/>
        <w:numPr>
          <w:ilvl w:val="0"/>
          <w:numId w:val="28"/>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Sekci pro vědu, výzkum a inovace postoupit materiál Komisi pro hodnocení výzkumných organizací a ukončených programů,</w:t>
      </w:r>
    </w:p>
    <w:p w14:paraId="5D6E9158" w14:textId="77777777" w:rsidR="00D55374" w:rsidRPr="006537A0" w:rsidRDefault="00FC3DB2" w:rsidP="00D55374">
      <w:pPr>
        <w:pStyle w:val="Odstavecseseznamem"/>
        <w:numPr>
          <w:ilvl w:val="0"/>
          <w:numId w:val="28"/>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přerušuje jednání k tomuto bodu.</w:t>
      </w:r>
    </w:p>
    <w:p w14:paraId="3C6018FA" w14:textId="77777777" w:rsidR="00655BBE" w:rsidRPr="006537A0" w:rsidRDefault="00655BBE" w:rsidP="00655BBE">
      <w:pPr>
        <w:spacing w:after="120"/>
        <w:jc w:val="both"/>
        <w:rPr>
          <w:rFonts w:ascii="Arial" w:hAnsi="Arial" w:cs="Arial"/>
          <w:b/>
          <w:color w:val="000000"/>
          <w:sz w:val="22"/>
          <w:szCs w:val="22"/>
        </w:rPr>
      </w:pPr>
    </w:p>
    <w:p w14:paraId="31EE95CE" w14:textId="3940F87F" w:rsidR="00655BBE" w:rsidRPr="006537A0" w:rsidRDefault="00655BBE" w:rsidP="00655BBE">
      <w:pPr>
        <w:spacing w:after="120"/>
        <w:ind w:left="705" w:hanging="705"/>
        <w:jc w:val="both"/>
        <w:rPr>
          <w:rFonts w:ascii="Arial" w:hAnsi="Arial" w:cs="Arial"/>
          <w:b/>
          <w:color w:val="000000"/>
          <w:sz w:val="22"/>
          <w:szCs w:val="22"/>
        </w:rPr>
      </w:pPr>
      <w:r w:rsidRPr="006537A0">
        <w:rPr>
          <w:rFonts w:ascii="Arial" w:hAnsi="Arial" w:cs="Arial"/>
          <w:b/>
          <w:color w:val="000000"/>
          <w:sz w:val="22"/>
          <w:szCs w:val="22"/>
        </w:rPr>
        <w:t>B6)</w:t>
      </w:r>
      <w:r w:rsidRPr="006537A0">
        <w:rPr>
          <w:rFonts w:ascii="Arial" w:hAnsi="Arial" w:cs="Arial"/>
          <w:b/>
          <w:color w:val="000000"/>
          <w:sz w:val="22"/>
          <w:szCs w:val="22"/>
        </w:rPr>
        <w:tab/>
        <w:t>Návrh stanoviska Rady k materiálu „Koncepce výzkumu, vývoje a inovací Ministerstva zemědělství na léta 2023–2032“</w:t>
      </w:r>
    </w:p>
    <w:p w14:paraId="501AC3FC" w14:textId="24505D1B" w:rsidR="00D55374" w:rsidRPr="006537A0" w:rsidRDefault="002C26D9" w:rsidP="00655BBE">
      <w:pPr>
        <w:spacing w:after="120"/>
        <w:jc w:val="both"/>
        <w:rPr>
          <w:rFonts w:ascii="Arial" w:hAnsi="Arial" w:cs="Arial"/>
          <w:color w:val="000000"/>
          <w:sz w:val="22"/>
          <w:szCs w:val="22"/>
        </w:rPr>
      </w:pPr>
      <w:r w:rsidRPr="006537A0">
        <w:rPr>
          <w:rFonts w:ascii="Arial" w:hAnsi="Arial" w:cs="Arial"/>
          <w:color w:val="000000"/>
          <w:sz w:val="22"/>
          <w:szCs w:val="22"/>
        </w:rPr>
        <w:t>Ministerstvo zemědělství (dále jen „</w:t>
      </w:r>
      <w:proofErr w:type="spellStart"/>
      <w:r w:rsidRPr="006537A0">
        <w:rPr>
          <w:rFonts w:ascii="Arial" w:hAnsi="Arial" w:cs="Arial"/>
          <w:color w:val="000000"/>
          <w:sz w:val="22"/>
          <w:szCs w:val="22"/>
        </w:rPr>
        <w:t>MZe</w:t>
      </w:r>
      <w:proofErr w:type="spellEnd"/>
      <w:r w:rsidRPr="006537A0">
        <w:rPr>
          <w:rFonts w:ascii="Arial" w:hAnsi="Arial" w:cs="Arial"/>
          <w:color w:val="000000"/>
          <w:sz w:val="22"/>
          <w:szCs w:val="22"/>
        </w:rPr>
        <w:t xml:space="preserve">“) požádalo dopisem Radu o stanovisko k návrhu Koncepce výzkumu, vývoje a inovací Ministerstva zemědělství na léta 2023–2032 (dále jen „Koncepce“). </w:t>
      </w:r>
    </w:p>
    <w:p w14:paraId="4B3C6D19" w14:textId="2B1D5E18" w:rsidR="00D55374" w:rsidRPr="006537A0" w:rsidRDefault="002C26D9" w:rsidP="00D55374">
      <w:pPr>
        <w:spacing w:after="120"/>
        <w:jc w:val="both"/>
        <w:rPr>
          <w:rFonts w:ascii="Arial" w:hAnsi="Arial" w:cs="Arial"/>
          <w:color w:val="000000"/>
          <w:sz w:val="22"/>
          <w:szCs w:val="22"/>
        </w:rPr>
      </w:pPr>
      <w:r w:rsidRPr="006537A0">
        <w:rPr>
          <w:rFonts w:ascii="Arial" w:hAnsi="Arial" w:cs="Arial"/>
          <w:color w:val="000000"/>
          <w:sz w:val="22"/>
          <w:szCs w:val="22"/>
        </w:rPr>
        <w:t xml:space="preserve">Návrh stanoviska Rady se předkládá v souladu s ustanovením § 35 odst. 2 písm. i) zákona č. 130/2002 Sb., o podpoře výzkumu, experimentálního vývoje a inovací. Předložená Koncepce není v rozporu s relevantními strategickými dokumenty pro oblast výzkumu, vývoje a inovací a má v následujících deseti letech (2023–2032) zastávat roli výchozího dokumentu vývoje zemědělského výzkumu. </w:t>
      </w:r>
    </w:p>
    <w:p w14:paraId="1A96538E" w14:textId="20AF7FE9" w:rsidR="00D55374" w:rsidRPr="006537A0" w:rsidRDefault="002C26D9" w:rsidP="00D55374">
      <w:pPr>
        <w:spacing w:after="120"/>
        <w:jc w:val="both"/>
        <w:rPr>
          <w:rFonts w:ascii="Arial" w:hAnsi="Arial" w:cs="Arial"/>
          <w:color w:val="000000"/>
          <w:sz w:val="22"/>
          <w:szCs w:val="22"/>
        </w:rPr>
      </w:pPr>
      <w:r w:rsidRPr="006537A0">
        <w:rPr>
          <w:rFonts w:ascii="Arial" w:hAnsi="Arial" w:cs="Arial"/>
          <w:color w:val="000000"/>
          <w:sz w:val="22"/>
          <w:szCs w:val="22"/>
        </w:rPr>
        <w:lastRenderedPageBreak/>
        <w:t xml:space="preserve">Materiál vymezuje tři klíčové oblasti (tematické priority), </w:t>
      </w:r>
      <w:proofErr w:type="spellStart"/>
      <w:r w:rsidRPr="006537A0">
        <w:rPr>
          <w:rFonts w:ascii="Arial" w:hAnsi="Arial" w:cs="Arial"/>
          <w:color w:val="000000"/>
          <w:sz w:val="22"/>
          <w:szCs w:val="22"/>
        </w:rPr>
        <w:t>bioekonomiku</w:t>
      </w:r>
      <w:proofErr w:type="spellEnd"/>
      <w:r w:rsidRPr="006537A0">
        <w:rPr>
          <w:rFonts w:ascii="Arial" w:hAnsi="Arial" w:cs="Arial"/>
          <w:color w:val="000000"/>
          <w:sz w:val="22"/>
          <w:szCs w:val="22"/>
        </w:rPr>
        <w:t xml:space="preserve">, Smart zemědělství </w:t>
      </w:r>
      <w:r w:rsidR="00F65ECC" w:rsidRPr="006537A0">
        <w:rPr>
          <w:rFonts w:ascii="Arial" w:hAnsi="Arial" w:cs="Arial"/>
          <w:color w:val="000000"/>
          <w:sz w:val="22"/>
          <w:szCs w:val="22"/>
        </w:rPr>
        <w:t> a </w:t>
      </w:r>
      <w:r w:rsidRPr="006537A0">
        <w:rPr>
          <w:rFonts w:ascii="Arial" w:hAnsi="Arial" w:cs="Arial"/>
          <w:color w:val="000000"/>
          <w:sz w:val="22"/>
          <w:szCs w:val="22"/>
        </w:rPr>
        <w:t>globální změny v</w:t>
      </w:r>
      <w:r w:rsidR="00E11B7A" w:rsidRPr="006537A0">
        <w:rPr>
          <w:rFonts w:ascii="Arial" w:hAnsi="Arial" w:cs="Arial"/>
          <w:color w:val="000000"/>
          <w:sz w:val="22"/>
          <w:szCs w:val="22"/>
        </w:rPr>
        <w:t> </w:t>
      </w:r>
      <w:r w:rsidRPr="006537A0">
        <w:rPr>
          <w:rFonts w:ascii="Arial" w:hAnsi="Arial" w:cs="Arial"/>
          <w:color w:val="000000"/>
          <w:sz w:val="22"/>
          <w:szCs w:val="22"/>
        </w:rPr>
        <w:t>biosféře</w:t>
      </w:r>
      <w:r w:rsidR="00E11B7A" w:rsidRPr="006537A0">
        <w:rPr>
          <w:rFonts w:ascii="Arial" w:hAnsi="Arial" w:cs="Arial"/>
          <w:color w:val="000000"/>
          <w:sz w:val="22"/>
          <w:szCs w:val="22"/>
        </w:rPr>
        <w:t>,</w:t>
      </w:r>
      <w:r w:rsidRPr="006537A0">
        <w:rPr>
          <w:rFonts w:ascii="Arial" w:hAnsi="Arial" w:cs="Arial"/>
          <w:color w:val="000000"/>
          <w:sz w:val="22"/>
          <w:szCs w:val="22"/>
        </w:rPr>
        <w:t xml:space="preserve"> a dále určuje 11 tematických výzkumných směrů pro zemědělsko-potravinářský sektor.</w:t>
      </w:r>
    </w:p>
    <w:p w14:paraId="7D8F9221" w14:textId="14104116" w:rsidR="002C26D9" w:rsidRPr="006537A0" w:rsidRDefault="002C26D9" w:rsidP="00D55374">
      <w:pPr>
        <w:spacing w:after="120"/>
        <w:jc w:val="both"/>
        <w:rPr>
          <w:rFonts w:ascii="Arial" w:hAnsi="Arial" w:cs="Arial"/>
          <w:color w:val="000000"/>
          <w:sz w:val="22"/>
          <w:szCs w:val="22"/>
        </w:rPr>
      </w:pPr>
      <w:r w:rsidRPr="006537A0">
        <w:rPr>
          <w:rFonts w:ascii="Arial" w:hAnsi="Arial" w:cs="Arial"/>
          <w:color w:val="000000"/>
          <w:sz w:val="22"/>
          <w:szCs w:val="22"/>
        </w:rPr>
        <w:t xml:space="preserve">Evaluace Koncepce bude provedena v polovině její platnosti, tj. v pátém roce realizace, hodnocení dopadů je naplánováno na rok 2034. Plnění stanovených opatření bude průběžně sledovat a vyhodnocovat Řídicí výbor pro implementaci koncepce. </w:t>
      </w:r>
    </w:p>
    <w:p w14:paraId="3829600B" w14:textId="4DE2B7E8" w:rsidR="002C26D9" w:rsidRPr="006537A0" w:rsidRDefault="002C26D9" w:rsidP="002C26D9">
      <w:pPr>
        <w:keepNext/>
        <w:spacing w:after="120"/>
        <w:jc w:val="both"/>
        <w:rPr>
          <w:rFonts w:ascii="Arial" w:hAnsi="Arial" w:cs="Arial"/>
          <w:color w:val="000000"/>
          <w:sz w:val="22"/>
          <w:szCs w:val="22"/>
        </w:rPr>
      </w:pPr>
      <w:r w:rsidRPr="006537A0">
        <w:rPr>
          <w:rFonts w:ascii="Arial" w:hAnsi="Arial" w:cs="Arial"/>
          <w:color w:val="000000"/>
          <w:sz w:val="22"/>
          <w:szCs w:val="22"/>
        </w:rPr>
        <w:t>K předloženému materiálu byly vzneseny dvě zásadní připomínky a dvě připomínky. V</w:t>
      </w:r>
      <w:r w:rsidR="00F65ECC" w:rsidRPr="006537A0">
        <w:rPr>
          <w:rFonts w:ascii="Arial" w:hAnsi="Arial" w:cs="Arial"/>
          <w:color w:val="000000"/>
          <w:sz w:val="22"/>
          <w:szCs w:val="22"/>
        </w:rPr>
        <w:t> </w:t>
      </w:r>
      <w:r w:rsidRPr="006537A0">
        <w:rPr>
          <w:rFonts w:ascii="Arial" w:hAnsi="Arial" w:cs="Arial"/>
          <w:color w:val="000000"/>
          <w:sz w:val="22"/>
          <w:szCs w:val="22"/>
        </w:rPr>
        <w:t>závěru stanoviska Rada doporučila poskytovateli dokument po zapracování připomínek uvedených ve Stanovisku i připomínek vzešlých z meziresortního připomínkového řízení předložit na jednání vlády.</w:t>
      </w:r>
    </w:p>
    <w:p w14:paraId="5D7654E8" w14:textId="682D23C2"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3921F7" w:rsidRPr="006537A0">
        <w:rPr>
          <w:rFonts w:ascii="Arial" w:hAnsi="Arial" w:cs="Arial"/>
          <w:sz w:val="22"/>
          <w:szCs w:val="22"/>
        </w:rPr>
        <w:t>4</w:t>
      </w:r>
      <w:r w:rsidRPr="006537A0">
        <w:rPr>
          <w:rFonts w:ascii="Arial" w:hAnsi="Arial" w:cs="Arial"/>
          <w:sz w:val="22"/>
          <w:szCs w:val="22"/>
        </w:rPr>
        <w:t xml:space="preserve"> přítomných členů Rady.</w:t>
      </w:r>
    </w:p>
    <w:p w14:paraId="3924742A"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t>Usnesení</w:t>
      </w:r>
    </w:p>
    <w:p w14:paraId="4689322B"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18567D55" w14:textId="5D94DBAE" w:rsidR="00FC3DB2" w:rsidRPr="006537A0" w:rsidRDefault="00FC3DB2" w:rsidP="00FC3DB2">
      <w:pPr>
        <w:pStyle w:val="Odstavecseseznamem"/>
        <w:keepNext/>
        <w:numPr>
          <w:ilvl w:val="0"/>
          <w:numId w:val="14"/>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schvaluje návrh Stanoviska Rady ke Koncepci Ministerstva zemědělství k návrhu Koncepce výzkumu, vývoje a inovací Ministerstva zemědělství na léta 2023</w:t>
      </w:r>
      <w:r w:rsidR="00E11B7A" w:rsidRPr="006537A0">
        <w:rPr>
          <w:rFonts w:ascii="Arial" w:hAnsi="Arial" w:cs="Arial"/>
          <w:color w:val="000000"/>
          <w:sz w:val="22"/>
          <w:szCs w:val="22"/>
        </w:rPr>
        <w:t>–</w:t>
      </w:r>
      <w:r w:rsidRPr="006537A0">
        <w:rPr>
          <w:rFonts w:ascii="Arial" w:hAnsi="Arial" w:cs="Arial"/>
          <w:color w:val="000000"/>
          <w:sz w:val="22"/>
          <w:szCs w:val="22"/>
        </w:rPr>
        <w:t xml:space="preserve">2032, </w:t>
      </w:r>
    </w:p>
    <w:p w14:paraId="4912D3F6" w14:textId="77777777" w:rsidR="00FC3DB2" w:rsidRPr="006537A0" w:rsidRDefault="00FC3DB2" w:rsidP="00FC3DB2">
      <w:pPr>
        <w:pStyle w:val="Odstavecseseznamem"/>
        <w:keepNext/>
        <w:numPr>
          <w:ilvl w:val="0"/>
          <w:numId w:val="14"/>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Sekci pro vědu, výzkum a inovace zaslat stanovisko Rady Ministerstvu zemědělství.</w:t>
      </w:r>
    </w:p>
    <w:p w14:paraId="725A530A" w14:textId="77777777" w:rsidR="00FC3DB2" w:rsidRPr="006537A0" w:rsidRDefault="00FC3DB2" w:rsidP="00FC3DB2">
      <w:pPr>
        <w:keepNext/>
        <w:spacing w:before="100" w:beforeAutospacing="1" w:after="240"/>
        <w:ind w:left="705" w:hanging="705"/>
        <w:jc w:val="both"/>
        <w:rPr>
          <w:rFonts w:ascii="Arial" w:hAnsi="Arial" w:cs="Arial"/>
          <w:b/>
          <w:color w:val="000000"/>
          <w:sz w:val="22"/>
          <w:szCs w:val="22"/>
        </w:rPr>
      </w:pPr>
      <w:r w:rsidRPr="006537A0">
        <w:rPr>
          <w:rFonts w:ascii="Arial" w:hAnsi="Arial" w:cs="Arial"/>
          <w:b/>
          <w:color w:val="000000"/>
          <w:sz w:val="22"/>
          <w:szCs w:val="22"/>
        </w:rPr>
        <w:t>B7)</w:t>
      </w:r>
      <w:r w:rsidRPr="006537A0">
        <w:rPr>
          <w:rFonts w:ascii="Arial" w:hAnsi="Arial" w:cs="Arial"/>
          <w:b/>
          <w:color w:val="000000"/>
          <w:sz w:val="22"/>
          <w:szCs w:val="22"/>
        </w:rPr>
        <w:tab/>
        <w:t>Revokace usnesení k bodu 375/D1 „Dodatečně zařazený bod k publikačním aktivitám“</w:t>
      </w:r>
    </w:p>
    <w:p w14:paraId="0E82FDA1" w14:textId="3EC969DA" w:rsidR="000B6EF8" w:rsidRPr="006537A0" w:rsidRDefault="000B6EF8" w:rsidP="000B6EF8">
      <w:pPr>
        <w:keepNext/>
        <w:spacing w:after="120"/>
        <w:jc w:val="both"/>
        <w:rPr>
          <w:rFonts w:ascii="Arial" w:hAnsi="Arial" w:cs="Arial"/>
          <w:color w:val="000000"/>
          <w:sz w:val="22"/>
          <w:szCs w:val="22"/>
        </w:rPr>
      </w:pPr>
      <w:r w:rsidRPr="006537A0">
        <w:rPr>
          <w:rFonts w:ascii="Arial" w:hAnsi="Arial" w:cs="Arial"/>
          <w:color w:val="000000"/>
          <w:sz w:val="22"/>
          <w:szCs w:val="22"/>
        </w:rPr>
        <w:t>Z důvodu neaktuálnosti usnesení Rady z jejího 375. zasedáni k bodu 375/D1 Rada odsouhlasila zrušení tohoto bodu.</w:t>
      </w:r>
    </w:p>
    <w:p w14:paraId="3004AE97" w14:textId="314FDC1E"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p>
    <w:p w14:paraId="0E309C33" w14:textId="77777777" w:rsidR="00FC3DB2" w:rsidRPr="006537A0" w:rsidRDefault="00FC3DB2" w:rsidP="00FC3DB2">
      <w:pPr>
        <w:keepNext/>
        <w:spacing w:after="120"/>
        <w:jc w:val="both"/>
        <w:rPr>
          <w:rFonts w:ascii="Arial" w:hAnsi="Arial" w:cs="Arial"/>
          <w:sz w:val="22"/>
          <w:szCs w:val="22"/>
        </w:rPr>
      </w:pPr>
      <w:r w:rsidRPr="006537A0">
        <w:rPr>
          <w:rFonts w:ascii="Arial" w:eastAsiaTheme="minorHAnsi" w:hAnsi="Arial" w:cs="Arial"/>
          <w:color w:val="000000"/>
          <w:sz w:val="22"/>
          <w:szCs w:val="22"/>
          <w:lang w:eastAsia="en-US"/>
        </w:rPr>
        <w:t>Rada</w:t>
      </w:r>
      <w:r w:rsidRPr="006537A0">
        <w:rPr>
          <w:rFonts w:ascii="Arial" w:hAnsi="Arial" w:cs="Arial"/>
          <w:sz w:val="22"/>
          <w:szCs w:val="22"/>
        </w:rPr>
        <w:t xml:space="preserve"> ruší usnesení k bodu 375/D1 bod 3.</w:t>
      </w:r>
    </w:p>
    <w:p w14:paraId="79E503DA" w14:textId="32BC9C0C" w:rsidR="00FC3DB2" w:rsidRPr="006537A0" w:rsidRDefault="00FC3DB2" w:rsidP="00FC3DB2">
      <w:pPr>
        <w:spacing w:before="100" w:beforeAutospacing="1" w:after="240"/>
        <w:ind w:left="705" w:hanging="705"/>
        <w:jc w:val="both"/>
        <w:rPr>
          <w:rFonts w:ascii="Arial" w:hAnsi="Arial" w:cs="Arial"/>
          <w:b/>
          <w:color w:val="000000"/>
          <w:sz w:val="22"/>
          <w:szCs w:val="22"/>
        </w:rPr>
      </w:pPr>
      <w:r w:rsidRPr="006537A0">
        <w:rPr>
          <w:rFonts w:ascii="Arial" w:hAnsi="Arial" w:cs="Arial"/>
          <w:b/>
          <w:color w:val="000000"/>
          <w:sz w:val="22"/>
          <w:szCs w:val="22"/>
        </w:rPr>
        <w:t>B8)</w:t>
      </w:r>
      <w:r w:rsidRPr="006537A0">
        <w:rPr>
          <w:rFonts w:ascii="Arial" w:hAnsi="Arial" w:cs="Arial"/>
          <w:b/>
          <w:color w:val="000000"/>
          <w:sz w:val="22"/>
          <w:szCs w:val="22"/>
        </w:rPr>
        <w:tab/>
        <w:t xml:space="preserve">Celková podpora výzkumu, úspěšnost v jednotlivých programech resortů </w:t>
      </w:r>
      <w:r w:rsidR="00E11B7A" w:rsidRPr="006537A0">
        <w:rPr>
          <w:rFonts w:ascii="Arial" w:hAnsi="Arial" w:cs="Arial"/>
          <w:b/>
          <w:color w:val="000000"/>
          <w:sz w:val="22"/>
          <w:szCs w:val="22"/>
        </w:rPr>
        <w:t>–</w:t>
      </w:r>
      <w:r w:rsidRPr="006537A0">
        <w:rPr>
          <w:rFonts w:ascii="Arial" w:hAnsi="Arial" w:cs="Arial"/>
          <w:b/>
          <w:color w:val="000000"/>
          <w:sz w:val="22"/>
          <w:szCs w:val="22"/>
        </w:rPr>
        <w:t xml:space="preserve"> interpretace shromážděných údajů</w:t>
      </w:r>
    </w:p>
    <w:p w14:paraId="1774DA07" w14:textId="329A6309" w:rsidR="00F0659E" w:rsidRPr="006537A0" w:rsidRDefault="00F0659E" w:rsidP="00F0659E">
      <w:pPr>
        <w:keepNext/>
        <w:tabs>
          <w:tab w:val="left" w:pos="-26"/>
          <w:tab w:val="left" w:pos="900"/>
        </w:tabs>
        <w:spacing w:after="120"/>
        <w:jc w:val="both"/>
        <w:rPr>
          <w:rFonts w:ascii="Arial" w:hAnsi="Arial" w:cs="Arial"/>
          <w:sz w:val="22"/>
          <w:szCs w:val="22"/>
        </w:rPr>
      </w:pPr>
      <w:r w:rsidRPr="006537A0">
        <w:rPr>
          <w:rFonts w:ascii="Arial" w:hAnsi="Arial" w:cs="Arial"/>
          <w:sz w:val="22"/>
          <w:szCs w:val="22"/>
        </w:rPr>
        <w:t>Rada na 375. jednání dne 28. ledna 2022 schválila materiál „Celková podpora výzkumu, úspěšnost v jednotlivých programech resortů“, v němž byl prezentován přehled úspěšnosti v programech účelové podpory výzkumu, vývoje a inovací (dále jen „</w:t>
      </w:r>
      <w:proofErr w:type="spellStart"/>
      <w:r w:rsidRPr="006537A0">
        <w:rPr>
          <w:rFonts w:ascii="Arial" w:hAnsi="Arial" w:cs="Arial"/>
          <w:sz w:val="22"/>
          <w:szCs w:val="22"/>
        </w:rPr>
        <w:t>VaVaI</w:t>
      </w:r>
      <w:proofErr w:type="spellEnd"/>
      <w:r w:rsidRPr="006537A0">
        <w:rPr>
          <w:rFonts w:ascii="Arial" w:hAnsi="Arial" w:cs="Arial"/>
          <w:sz w:val="22"/>
          <w:szCs w:val="22"/>
        </w:rPr>
        <w:t xml:space="preserve">“). </w:t>
      </w:r>
    </w:p>
    <w:p w14:paraId="78DCFDEE" w14:textId="77777777" w:rsidR="00F0659E" w:rsidRPr="006537A0" w:rsidRDefault="00F0659E" w:rsidP="00F0659E">
      <w:pPr>
        <w:keepNext/>
        <w:tabs>
          <w:tab w:val="left" w:pos="-26"/>
          <w:tab w:val="left" w:pos="900"/>
        </w:tabs>
        <w:spacing w:after="120"/>
        <w:jc w:val="both"/>
        <w:rPr>
          <w:rFonts w:ascii="Arial" w:hAnsi="Arial" w:cs="Arial"/>
          <w:bCs/>
          <w:sz w:val="22"/>
          <w:szCs w:val="22"/>
        </w:rPr>
      </w:pPr>
      <w:r w:rsidRPr="006537A0">
        <w:rPr>
          <w:rFonts w:ascii="Arial" w:hAnsi="Arial" w:cs="Arial"/>
          <w:bCs/>
          <w:sz w:val="22"/>
          <w:szCs w:val="22"/>
        </w:rPr>
        <w:t>Vzhledem k různorodosti programů a grantových schémat nelze přehledy o úspěšnosti programů interpretovat jednoduchým posouzením podpořených projektů v poměru k projektům přijatým do hodnocení. Proto byly jednotlivé programy krátce popsány, každý program tak má svou kartu, v níž jsou uvedeny následující informace: cíl programu, vládou schválený rozpočet, adresáti podpory, a dosavadní průběh programu.</w:t>
      </w:r>
    </w:p>
    <w:p w14:paraId="510686ED" w14:textId="77777777" w:rsidR="00F0659E" w:rsidRPr="006537A0" w:rsidRDefault="00F0659E" w:rsidP="00F0659E">
      <w:pPr>
        <w:keepNext/>
        <w:tabs>
          <w:tab w:val="left" w:pos="-26"/>
          <w:tab w:val="left" w:pos="900"/>
        </w:tabs>
        <w:spacing w:after="120"/>
        <w:jc w:val="both"/>
        <w:rPr>
          <w:rFonts w:ascii="Arial" w:hAnsi="Arial" w:cs="Arial"/>
          <w:bCs/>
          <w:sz w:val="22"/>
          <w:szCs w:val="22"/>
        </w:rPr>
      </w:pPr>
      <w:r w:rsidRPr="006537A0">
        <w:rPr>
          <w:rFonts w:ascii="Arial" w:hAnsi="Arial" w:cs="Arial"/>
          <w:bCs/>
          <w:sz w:val="22"/>
          <w:szCs w:val="22"/>
        </w:rPr>
        <w:t>Popis a částečná analýza úspěšnosti programů byly provedeny u programů a grantových schémat ministerstev kultury, průmyslu a obchodu, vnitra, zdravotnictví, zemědělství, Technologické agentury ČR a Grantové agentury ČR.</w:t>
      </w:r>
    </w:p>
    <w:p w14:paraId="0DE7FA2A" w14:textId="12198DD0" w:rsidR="00F0659E" w:rsidRPr="006537A0" w:rsidRDefault="00F0659E" w:rsidP="00F0659E">
      <w:pPr>
        <w:keepNext/>
        <w:tabs>
          <w:tab w:val="left" w:pos="-26"/>
          <w:tab w:val="left" w:pos="900"/>
        </w:tabs>
        <w:spacing w:after="120"/>
        <w:jc w:val="both"/>
        <w:rPr>
          <w:rFonts w:ascii="Arial" w:hAnsi="Arial" w:cs="Arial"/>
          <w:sz w:val="22"/>
          <w:szCs w:val="22"/>
        </w:rPr>
      </w:pPr>
      <w:r w:rsidRPr="006537A0">
        <w:rPr>
          <w:rFonts w:ascii="Arial" w:hAnsi="Arial" w:cs="Arial"/>
          <w:sz w:val="22"/>
          <w:szCs w:val="22"/>
        </w:rPr>
        <w:t xml:space="preserve">Kromě interpretace shromážděných dat o úspěšnosti je Radě překládána podrobně zpracovaná oborová struktura účelové podpory v ČR včetně mezinárodního srovnání přímé veřejné podpory (viz Analytická část), přičemž tyto informace mohou sloužit jako podklad pro detailnější diskusi o efektivním zacílení veřejné podpory systému </w:t>
      </w:r>
      <w:proofErr w:type="spellStart"/>
      <w:r w:rsidRPr="006537A0">
        <w:rPr>
          <w:rFonts w:ascii="Arial" w:hAnsi="Arial" w:cs="Arial"/>
          <w:sz w:val="22"/>
          <w:szCs w:val="22"/>
        </w:rPr>
        <w:t>VaVaI</w:t>
      </w:r>
      <w:proofErr w:type="spellEnd"/>
      <w:r w:rsidRPr="006537A0">
        <w:rPr>
          <w:rFonts w:ascii="Arial" w:hAnsi="Arial" w:cs="Arial"/>
          <w:sz w:val="22"/>
          <w:szCs w:val="22"/>
        </w:rPr>
        <w:t>.</w:t>
      </w:r>
    </w:p>
    <w:p w14:paraId="5FBC4556" w14:textId="6B9C5D64"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p>
    <w:p w14:paraId="61D1AC4B" w14:textId="77777777" w:rsidR="00FC3DB2" w:rsidRPr="006537A0" w:rsidRDefault="00FC3DB2" w:rsidP="00FC3DB2">
      <w:pPr>
        <w:spacing w:before="100" w:beforeAutospacing="1" w:after="240"/>
        <w:jc w:val="both"/>
        <w:rPr>
          <w:rFonts w:ascii="Arial" w:hAnsi="Arial" w:cs="Arial"/>
          <w:b/>
          <w:color w:val="000000"/>
          <w:sz w:val="22"/>
          <w:szCs w:val="22"/>
        </w:rPr>
      </w:pPr>
      <w:r w:rsidRPr="006537A0">
        <w:rPr>
          <w:rFonts w:ascii="Arial" w:hAnsi="Arial" w:cs="Arial"/>
          <w:b/>
          <w:color w:val="000000"/>
          <w:sz w:val="22"/>
          <w:szCs w:val="22"/>
        </w:rPr>
        <w:lastRenderedPageBreak/>
        <w:t>Usnesení</w:t>
      </w:r>
    </w:p>
    <w:p w14:paraId="43CB9AE1" w14:textId="77777777" w:rsidR="00FC3DB2" w:rsidRPr="006537A0" w:rsidRDefault="00FC3DB2" w:rsidP="00FC3DB2">
      <w:pPr>
        <w:spacing w:after="120"/>
        <w:jc w:val="both"/>
        <w:rPr>
          <w:rFonts w:ascii="Arial" w:hAnsi="Arial" w:cs="Arial"/>
          <w:color w:val="000000"/>
          <w:sz w:val="22"/>
          <w:szCs w:val="22"/>
        </w:rPr>
      </w:pPr>
      <w:r w:rsidRPr="006537A0">
        <w:rPr>
          <w:rFonts w:ascii="Arial" w:hAnsi="Arial" w:cs="Arial"/>
          <w:color w:val="000000"/>
          <w:sz w:val="22"/>
          <w:szCs w:val="22"/>
        </w:rPr>
        <w:t>Rada</w:t>
      </w:r>
    </w:p>
    <w:p w14:paraId="75017736" w14:textId="77777777" w:rsidR="00FC3DB2" w:rsidRPr="006537A0" w:rsidRDefault="00FC3DB2" w:rsidP="00FC3DB2">
      <w:pPr>
        <w:pStyle w:val="Odstavecseseznamem"/>
        <w:numPr>
          <w:ilvl w:val="0"/>
          <w:numId w:val="22"/>
        </w:numPr>
        <w:spacing w:after="120"/>
        <w:contextualSpacing w:val="0"/>
        <w:jc w:val="both"/>
        <w:rPr>
          <w:rFonts w:ascii="Arial" w:hAnsi="Arial" w:cs="Arial"/>
          <w:color w:val="000000"/>
          <w:sz w:val="22"/>
          <w:szCs w:val="22"/>
        </w:rPr>
      </w:pPr>
      <w:r w:rsidRPr="006537A0">
        <w:rPr>
          <w:rFonts w:ascii="Arial" w:hAnsi="Arial" w:cs="Arial"/>
          <w:color w:val="000000"/>
          <w:sz w:val="22"/>
          <w:szCs w:val="22"/>
        </w:rPr>
        <w:t>bere na vědomí předložený materiál,</w:t>
      </w:r>
    </w:p>
    <w:p w14:paraId="54474BC6" w14:textId="77777777" w:rsidR="00FC3DB2" w:rsidRPr="006537A0" w:rsidRDefault="00FC3DB2" w:rsidP="00FC3DB2">
      <w:pPr>
        <w:pStyle w:val="Odstavecseseznamem"/>
        <w:numPr>
          <w:ilvl w:val="0"/>
          <w:numId w:val="22"/>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 xml:space="preserve">žádá poskytovatele, aby zaslali do 30. 6. 2022 Radě informaci, jak program či skupina grantových projektů naplňuje cíle a opatření NP </w:t>
      </w:r>
      <w:proofErr w:type="spellStart"/>
      <w:r w:rsidRPr="006537A0">
        <w:rPr>
          <w:rFonts w:ascii="Arial" w:hAnsi="Arial" w:cs="Arial"/>
          <w:color w:val="000000"/>
          <w:sz w:val="22"/>
          <w:szCs w:val="22"/>
        </w:rPr>
        <w:t>VaVaI</w:t>
      </w:r>
      <w:proofErr w:type="spellEnd"/>
      <w:r w:rsidRPr="006537A0">
        <w:rPr>
          <w:rFonts w:ascii="Arial" w:hAnsi="Arial" w:cs="Arial"/>
          <w:color w:val="000000"/>
          <w:sz w:val="22"/>
          <w:szCs w:val="22"/>
        </w:rPr>
        <w:t xml:space="preserve"> 2021+, přičemž zjištěné poznatky budou využity v rámci realizace činností plánovaných ve veřejné zakázce Koncepční a analytická podpora Rady, </w:t>
      </w:r>
    </w:p>
    <w:p w14:paraId="4E32E031" w14:textId="77777777" w:rsidR="00FC3DB2" w:rsidRPr="006537A0" w:rsidRDefault="00FC3DB2" w:rsidP="00FC3DB2">
      <w:pPr>
        <w:pStyle w:val="Odstavecseseznamem"/>
        <w:numPr>
          <w:ilvl w:val="0"/>
          <w:numId w:val="22"/>
        </w:numPr>
        <w:spacing w:after="120"/>
        <w:ind w:left="714" w:hanging="357"/>
        <w:contextualSpacing w:val="0"/>
        <w:jc w:val="both"/>
        <w:rPr>
          <w:rFonts w:ascii="Arial" w:hAnsi="Arial" w:cs="Arial"/>
          <w:color w:val="000000"/>
          <w:sz w:val="22"/>
          <w:szCs w:val="22"/>
        </w:rPr>
      </w:pPr>
      <w:r w:rsidRPr="006537A0">
        <w:rPr>
          <w:rFonts w:ascii="Arial" w:hAnsi="Arial" w:cs="Arial"/>
          <w:color w:val="000000"/>
          <w:sz w:val="22"/>
          <w:szCs w:val="22"/>
        </w:rPr>
        <w:t>ukládá zpravodaji informovat Radu na jejím zasedání, které se uskuteční v září 2022, o dílčích závěrech jednání s poskytovateli a o výstupech vzniklých v rámci veřejné zakázky Koncepční a analytická podpora Rady.</w:t>
      </w:r>
    </w:p>
    <w:p w14:paraId="10CF9BE8" w14:textId="77777777" w:rsidR="00FC3DB2" w:rsidRPr="006537A0" w:rsidRDefault="00FC3DB2" w:rsidP="00FC3DB2">
      <w:pPr>
        <w:numPr>
          <w:ilvl w:val="0"/>
          <w:numId w:val="8"/>
        </w:numPr>
        <w:spacing w:before="240" w:after="240"/>
        <w:ind w:left="1060" w:hanging="703"/>
        <w:jc w:val="both"/>
        <w:rPr>
          <w:rFonts w:ascii="Arial" w:hAnsi="Arial" w:cs="Arial"/>
          <w:b/>
          <w:sz w:val="22"/>
          <w:szCs w:val="22"/>
        </w:rPr>
      </w:pPr>
      <w:r w:rsidRPr="006537A0">
        <w:rPr>
          <w:rFonts w:ascii="Arial" w:hAnsi="Arial" w:cs="Arial"/>
          <w:b/>
          <w:sz w:val="22"/>
          <w:szCs w:val="22"/>
          <w:u w:val="single"/>
        </w:rPr>
        <w:t>BODY PRO INFORMACI</w:t>
      </w:r>
    </w:p>
    <w:p w14:paraId="079CE089" w14:textId="77777777" w:rsidR="00FC3DB2" w:rsidRPr="006537A0" w:rsidRDefault="00FC3DB2" w:rsidP="00FC3DB2">
      <w:pPr>
        <w:spacing w:after="240"/>
        <w:jc w:val="both"/>
        <w:rPr>
          <w:rFonts w:ascii="Arial" w:hAnsi="Arial" w:cs="Arial"/>
          <w:b/>
          <w:sz w:val="22"/>
          <w:szCs w:val="22"/>
        </w:rPr>
      </w:pPr>
      <w:bookmarkStart w:id="5" w:name="_GoBack"/>
      <w:r w:rsidRPr="006537A0">
        <w:rPr>
          <w:rFonts w:ascii="Arial" w:hAnsi="Arial" w:cs="Arial"/>
          <w:b/>
          <w:sz w:val="22"/>
          <w:szCs w:val="22"/>
        </w:rPr>
        <w:t>C1)</w:t>
      </w:r>
      <w:r w:rsidRPr="006537A0">
        <w:rPr>
          <w:rFonts w:ascii="Arial" w:hAnsi="Arial" w:cs="Arial"/>
          <w:b/>
          <w:sz w:val="22"/>
          <w:szCs w:val="22"/>
        </w:rPr>
        <w:tab/>
        <w:t xml:space="preserve">Přehled usnesení vlády z oblasti </w:t>
      </w:r>
      <w:proofErr w:type="spellStart"/>
      <w:r w:rsidRPr="006537A0">
        <w:rPr>
          <w:rFonts w:ascii="Arial" w:hAnsi="Arial" w:cs="Arial"/>
          <w:b/>
          <w:sz w:val="22"/>
          <w:szCs w:val="22"/>
        </w:rPr>
        <w:t>VaVaI</w:t>
      </w:r>
      <w:proofErr w:type="spellEnd"/>
      <w:r w:rsidRPr="006537A0">
        <w:rPr>
          <w:rFonts w:ascii="Arial" w:hAnsi="Arial" w:cs="Arial"/>
          <w:b/>
          <w:sz w:val="22"/>
          <w:szCs w:val="22"/>
        </w:rPr>
        <w:t xml:space="preserve"> </w:t>
      </w:r>
    </w:p>
    <w:p w14:paraId="285EA5A9" w14:textId="77777777" w:rsidR="00FC3DB2" w:rsidRPr="006537A0" w:rsidRDefault="00FC3DB2" w:rsidP="00FC3DB2">
      <w:pPr>
        <w:spacing w:after="240"/>
        <w:jc w:val="both"/>
        <w:rPr>
          <w:rFonts w:ascii="Arial" w:hAnsi="Arial" w:cs="Arial"/>
          <w:b/>
          <w:sz w:val="22"/>
          <w:szCs w:val="22"/>
        </w:rPr>
      </w:pPr>
      <w:r w:rsidRPr="006537A0">
        <w:rPr>
          <w:rFonts w:ascii="Arial" w:hAnsi="Arial" w:cs="Arial"/>
          <w:b/>
          <w:sz w:val="22"/>
          <w:szCs w:val="22"/>
        </w:rPr>
        <w:t>C2)</w:t>
      </w:r>
      <w:r w:rsidRPr="006537A0">
        <w:rPr>
          <w:rFonts w:ascii="Arial" w:hAnsi="Arial" w:cs="Arial"/>
          <w:b/>
          <w:sz w:val="22"/>
          <w:szCs w:val="22"/>
        </w:rPr>
        <w:tab/>
        <w:t>Zápisy z jednání předsednictva Rady</w:t>
      </w:r>
    </w:p>
    <w:bookmarkEnd w:id="5"/>
    <w:p w14:paraId="02F18226" w14:textId="5D7FE5DD" w:rsidR="00A17A09" w:rsidRPr="006537A0" w:rsidRDefault="00FC3DB2" w:rsidP="008B32CF">
      <w:pPr>
        <w:spacing w:after="240"/>
        <w:ind w:left="705" w:hanging="705"/>
        <w:jc w:val="both"/>
        <w:rPr>
          <w:rFonts w:ascii="Arial" w:hAnsi="Arial" w:cs="Arial"/>
          <w:b/>
          <w:sz w:val="22"/>
          <w:szCs w:val="22"/>
        </w:rPr>
      </w:pPr>
      <w:r w:rsidRPr="006537A0">
        <w:rPr>
          <w:rFonts w:ascii="Arial" w:hAnsi="Arial" w:cs="Arial"/>
          <w:b/>
          <w:sz w:val="22"/>
          <w:szCs w:val="22"/>
        </w:rPr>
        <w:t>C3)</w:t>
      </w:r>
      <w:r w:rsidRPr="006537A0">
        <w:rPr>
          <w:rFonts w:ascii="Arial" w:hAnsi="Arial" w:cs="Arial"/>
          <w:b/>
          <w:sz w:val="22"/>
          <w:szCs w:val="22"/>
        </w:rPr>
        <w:tab/>
        <w:t>Ukončení členství ČR v mezinárodní organizaci Spojený ústav jaderných výzkumů (SÚJV)</w:t>
      </w:r>
    </w:p>
    <w:p w14:paraId="68B7BCE9" w14:textId="584D4723" w:rsidR="000852CF" w:rsidRPr="006537A0" w:rsidRDefault="000852CF" w:rsidP="000852CF">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A62B59" w:rsidRPr="006537A0">
        <w:rPr>
          <w:rFonts w:ascii="Arial" w:hAnsi="Arial" w:cs="Arial"/>
          <w:sz w:val="22"/>
          <w:szCs w:val="22"/>
        </w:rPr>
        <w:t>4</w:t>
      </w:r>
      <w:r w:rsidRPr="006537A0">
        <w:rPr>
          <w:rFonts w:ascii="Arial" w:hAnsi="Arial" w:cs="Arial"/>
          <w:sz w:val="22"/>
          <w:szCs w:val="22"/>
        </w:rPr>
        <w:t xml:space="preserve"> přítomných členů Rady.</w:t>
      </w:r>
    </w:p>
    <w:p w14:paraId="4FF67324" w14:textId="77777777" w:rsidR="00FC3DB2" w:rsidRPr="006537A0" w:rsidRDefault="00FC3DB2" w:rsidP="00FC3DB2">
      <w:pPr>
        <w:spacing w:after="120"/>
        <w:jc w:val="both"/>
        <w:rPr>
          <w:rFonts w:ascii="Arial" w:hAnsi="Arial" w:cs="Arial"/>
          <w:b/>
          <w:sz w:val="22"/>
          <w:szCs w:val="22"/>
        </w:rPr>
      </w:pPr>
      <w:r w:rsidRPr="006537A0">
        <w:rPr>
          <w:rFonts w:ascii="Arial" w:hAnsi="Arial" w:cs="Arial"/>
          <w:b/>
          <w:sz w:val="22"/>
          <w:szCs w:val="22"/>
        </w:rPr>
        <w:t>Usnesení:</w:t>
      </w:r>
    </w:p>
    <w:p w14:paraId="3CAC0804" w14:textId="77777777" w:rsidR="00FC3DB2" w:rsidRPr="006537A0" w:rsidRDefault="00FC3DB2" w:rsidP="00FC3DB2">
      <w:pPr>
        <w:spacing w:after="120"/>
        <w:jc w:val="both"/>
        <w:rPr>
          <w:rFonts w:ascii="Arial" w:hAnsi="Arial" w:cs="Arial"/>
          <w:sz w:val="22"/>
          <w:szCs w:val="22"/>
        </w:rPr>
      </w:pPr>
      <w:r w:rsidRPr="006537A0">
        <w:rPr>
          <w:rFonts w:ascii="Arial" w:hAnsi="Arial" w:cs="Arial"/>
          <w:sz w:val="22"/>
          <w:szCs w:val="22"/>
        </w:rPr>
        <w:t>Rada bere na vědomí body pro informaci.</w:t>
      </w:r>
    </w:p>
    <w:p w14:paraId="2EBC566C" w14:textId="77777777" w:rsidR="00FC3DB2" w:rsidRPr="006537A0" w:rsidRDefault="00FC3DB2" w:rsidP="00FC3DB2">
      <w:pPr>
        <w:numPr>
          <w:ilvl w:val="0"/>
          <w:numId w:val="8"/>
        </w:numPr>
        <w:spacing w:before="100" w:beforeAutospacing="1" w:after="240"/>
        <w:jc w:val="both"/>
        <w:rPr>
          <w:rFonts w:ascii="Arial" w:hAnsi="Arial" w:cs="Arial"/>
          <w:b/>
          <w:sz w:val="22"/>
          <w:szCs w:val="22"/>
          <w:u w:val="single"/>
        </w:rPr>
      </w:pPr>
      <w:r w:rsidRPr="006537A0">
        <w:rPr>
          <w:rFonts w:ascii="Arial" w:hAnsi="Arial" w:cs="Arial"/>
          <w:b/>
          <w:sz w:val="22"/>
          <w:szCs w:val="22"/>
          <w:u w:val="single"/>
        </w:rPr>
        <w:t>RŮZNÉ</w:t>
      </w:r>
    </w:p>
    <w:p w14:paraId="6D808008" w14:textId="77777777" w:rsidR="00C94111" w:rsidRPr="006537A0" w:rsidRDefault="00C94111" w:rsidP="00997231">
      <w:pPr>
        <w:tabs>
          <w:tab w:val="left" w:pos="399"/>
        </w:tabs>
        <w:spacing w:after="240"/>
        <w:ind w:left="-48" w:firstLine="48"/>
        <w:jc w:val="both"/>
        <w:rPr>
          <w:rFonts w:ascii="Arial" w:hAnsi="Arial" w:cs="Arial"/>
          <w:b/>
          <w:sz w:val="22"/>
          <w:szCs w:val="22"/>
        </w:rPr>
      </w:pPr>
      <w:r w:rsidRPr="006537A0">
        <w:rPr>
          <w:rFonts w:ascii="Arial" w:hAnsi="Arial" w:cs="Arial"/>
          <w:b/>
          <w:sz w:val="22"/>
          <w:szCs w:val="22"/>
        </w:rPr>
        <w:t xml:space="preserve">D1) </w:t>
      </w:r>
      <w:r w:rsidRPr="006537A0">
        <w:rPr>
          <w:rFonts w:ascii="Arial" w:hAnsi="Arial" w:cs="Arial"/>
          <w:b/>
          <w:sz w:val="22"/>
          <w:szCs w:val="22"/>
        </w:rPr>
        <w:tab/>
        <w:t>Jednání s MPO fázování (národní zdroje x OP TAK)</w:t>
      </w:r>
    </w:p>
    <w:p w14:paraId="13B2C087" w14:textId="4C6C1E1A" w:rsidR="000B5854" w:rsidRPr="006537A0" w:rsidRDefault="00D16DA3" w:rsidP="00DC7123">
      <w:pPr>
        <w:tabs>
          <w:tab w:val="left" w:pos="399"/>
        </w:tabs>
        <w:spacing w:after="240"/>
        <w:jc w:val="both"/>
        <w:rPr>
          <w:rFonts w:ascii="Arial" w:hAnsi="Arial" w:cs="Arial"/>
          <w:sz w:val="22"/>
          <w:szCs w:val="22"/>
        </w:rPr>
      </w:pPr>
      <w:r w:rsidRPr="006537A0">
        <w:rPr>
          <w:rFonts w:ascii="Arial" w:hAnsi="Arial" w:cs="Arial"/>
          <w:sz w:val="22"/>
          <w:szCs w:val="22"/>
        </w:rPr>
        <w:t xml:space="preserve">Informaci podala Mgr. Havlíková. </w:t>
      </w:r>
      <w:r w:rsidR="000B5854" w:rsidRPr="006537A0">
        <w:rPr>
          <w:rFonts w:ascii="Arial" w:hAnsi="Arial" w:cs="Arial"/>
          <w:sz w:val="22"/>
          <w:szCs w:val="22"/>
        </w:rPr>
        <w:t xml:space="preserve">V návaznosti na jednání o návrhu výdajů státního rozpočtu na </w:t>
      </w:r>
      <w:proofErr w:type="spellStart"/>
      <w:r w:rsidR="000B5854" w:rsidRPr="006537A0">
        <w:rPr>
          <w:rFonts w:ascii="Arial" w:hAnsi="Arial" w:cs="Arial"/>
          <w:sz w:val="22"/>
          <w:szCs w:val="22"/>
        </w:rPr>
        <w:t>VaVaI</w:t>
      </w:r>
      <w:proofErr w:type="spellEnd"/>
      <w:r w:rsidR="000B5854" w:rsidRPr="006537A0">
        <w:rPr>
          <w:rFonts w:ascii="Arial" w:hAnsi="Arial" w:cs="Arial"/>
          <w:sz w:val="22"/>
          <w:szCs w:val="22"/>
        </w:rPr>
        <w:t xml:space="preserve"> 202</w:t>
      </w:r>
      <w:r w:rsidR="009370B8" w:rsidRPr="006537A0">
        <w:rPr>
          <w:rFonts w:ascii="Arial" w:hAnsi="Arial" w:cs="Arial"/>
          <w:sz w:val="22"/>
          <w:szCs w:val="22"/>
        </w:rPr>
        <w:t xml:space="preserve">2 a 2023 se podařilo uskutečnit jednání příslušných sekcí MPO, aby se zavedla debata o načasování výzev operačních programů a z národních zdrojů. Jedná se o začátek postupu. Jedna z rolí Rady je také určování, kolik finančních prostředků bude určeno, ale také v jakém časovém horizontu. </w:t>
      </w:r>
    </w:p>
    <w:p w14:paraId="082F5A26" w14:textId="75BC9390" w:rsidR="00997231" w:rsidRPr="006537A0" w:rsidRDefault="00997231" w:rsidP="00997231">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15 přítomných členů Rady.</w:t>
      </w:r>
    </w:p>
    <w:p w14:paraId="2B32B6DE" w14:textId="77777777" w:rsidR="00FC3DB2" w:rsidRPr="006537A0" w:rsidRDefault="00FC3DB2" w:rsidP="00FC3DB2">
      <w:pPr>
        <w:spacing w:after="120"/>
        <w:jc w:val="both"/>
        <w:rPr>
          <w:rFonts w:ascii="Arial" w:hAnsi="Arial" w:cs="Arial"/>
          <w:b/>
          <w:sz w:val="22"/>
          <w:szCs w:val="22"/>
        </w:rPr>
      </w:pPr>
      <w:r w:rsidRPr="006537A0">
        <w:rPr>
          <w:rFonts w:ascii="Arial" w:hAnsi="Arial" w:cs="Arial"/>
          <w:b/>
          <w:sz w:val="22"/>
          <w:szCs w:val="22"/>
        </w:rPr>
        <w:t>Usnesení:</w:t>
      </w:r>
    </w:p>
    <w:p w14:paraId="539E3EE2" w14:textId="77777777" w:rsidR="00FC3DB2" w:rsidRPr="006537A0" w:rsidRDefault="00FC3DB2" w:rsidP="00ED4B4F">
      <w:pPr>
        <w:spacing w:after="240"/>
        <w:jc w:val="both"/>
        <w:rPr>
          <w:rFonts w:ascii="Arial" w:hAnsi="Arial" w:cs="Arial"/>
          <w:sz w:val="22"/>
          <w:szCs w:val="22"/>
        </w:rPr>
      </w:pPr>
      <w:r w:rsidRPr="006537A0">
        <w:rPr>
          <w:rFonts w:ascii="Arial" w:hAnsi="Arial" w:cs="Arial"/>
          <w:sz w:val="22"/>
          <w:szCs w:val="22"/>
        </w:rPr>
        <w:t>Rada bere na vědomí informaci Mgr. Jany Havlíkové.</w:t>
      </w:r>
    </w:p>
    <w:p w14:paraId="6A8F3916" w14:textId="09D4B94F" w:rsidR="00ED4B4F" w:rsidRPr="006537A0" w:rsidRDefault="00ED4B4F" w:rsidP="00997231">
      <w:pPr>
        <w:tabs>
          <w:tab w:val="left" w:pos="399"/>
        </w:tabs>
        <w:spacing w:after="240"/>
        <w:ind w:left="-48" w:firstLine="48"/>
        <w:jc w:val="both"/>
        <w:rPr>
          <w:rFonts w:ascii="Arial" w:hAnsi="Arial" w:cs="Arial"/>
          <w:b/>
          <w:sz w:val="22"/>
          <w:szCs w:val="22"/>
        </w:rPr>
      </w:pPr>
      <w:r w:rsidRPr="006537A0">
        <w:rPr>
          <w:rFonts w:ascii="Arial" w:hAnsi="Arial" w:cs="Arial"/>
          <w:b/>
          <w:sz w:val="22"/>
          <w:szCs w:val="22"/>
        </w:rPr>
        <w:t>D2)</w:t>
      </w:r>
      <w:r w:rsidRPr="006537A0">
        <w:rPr>
          <w:rFonts w:ascii="Arial" w:hAnsi="Arial" w:cs="Arial"/>
          <w:b/>
          <w:sz w:val="22"/>
          <w:szCs w:val="22"/>
        </w:rPr>
        <w:tab/>
        <w:t xml:space="preserve">  Navýšení prostředků na aplikovaný výzkum v Národním plánu obnovy</w:t>
      </w:r>
    </w:p>
    <w:p w14:paraId="7151268C" w14:textId="1BFD3D9D" w:rsidR="00BE1400" w:rsidRPr="006537A0" w:rsidRDefault="00BE1400" w:rsidP="00BE1400">
      <w:pPr>
        <w:tabs>
          <w:tab w:val="left" w:pos="399"/>
        </w:tabs>
        <w:spacing w:after="120"/>
        <w:ind w:left="-45" w:firstLine="45"/>
        <w:jc w:val="both"/>
        <w:rPr>
          <w:rFonts w:ascii="Arial" w:hAnsi="Arial" w:cs="Arial"/>
          <w:sz w:val="22"/>
          <w:szCs w:val="22"/>
        </w:rPr>
      </w:pPr>
      <w:r w:rsidRPr="006537A0">
        <w:rPr>
          <w:rFonts w:ascii="Arial" w:hAnsi="Arial" w:cs="Arial"/>
          <w:sz w:val="22"/>
          <w:szCs w:val="22"/>
        </w:rPr>
        <w:t>Tento bod byl zařazen na základě</w:t>
      </w:r>
      <w:r w:rsidR="008556D9" w:rsidRPr="006537A0">
        <w:rPr>
          <w:rFonts w:ascii="Arial" w:hAnsi="Arial" w:cs="Arial"/>
          <w:sz w:val="22"/>
          <w:szCs w:val="22"/>
        </w:rPr>
        <w:t xml:space="preserve"> požadavku</w:t>
      </w:r>
      <w:r w:rsidRPr="006537A0">
        <w:rPr>
          <w:rFonts w:ascii="Arial" w:hAnsi="Arial" w:cs="Arial"/>
          <w:sz w:val="22"/>
          <w:szCs w:val="22"/>
        </w:rPr>
        <w:t xml:space="preserve"> Ing. </w:t>
      </w:r>
      <w:proofErr w:type="spellStart"/>
      <w:r w:rsidRPr="006537A0">
        <w:rPr>
          <w:rFonts w:ascii="Arial" w:hAnsi="Arial" w:cs="Arial"/>
          <w:sz w:val="22"/>
          <w:szCs w:val="22"/>
        </w:rPr>
        <w:t>Bízkové</w:t>
      </w:r>
      <w:proofErr w:type="spellEnd"/>
      <w:r w:rsidRPr="006537A0">
        <w:rPr>
          <w:rFonts w:ascii="Arial" w:hAnsi="Arial" w:cs="Arial"/>
          <w:sz w:val="22"/>
          <w:szCs w:val="22"/>
        </w:rPr>
        <w:t>.</w:t>
      </w:r>
      <w:r w:rsidR="005B44DA" w:rsidRPr="006537A0">
        <w:rPr>
          <w:rFonts w:ascii="Arial" w:hAnsi="Arial" w:cs="Arial"/>
          <w:sz w:val="22"/>
          <w:szCs w:val="22"/>
        </w:rPr>
        <w:t xml:space="preserve"> V části kultura</w:t>
      </w:r>
      <w:r w:rsidR="00F313EB" w:rsidRPr="006537A0">
        <w:rPr>
          <w:rFonts w:ascii="Arial" w:hAnsi="Arial" w:cs="Arial"/>
          <w:sz w:val="22"/>
          <w:szCs w:val="22"/>
        </w:rPr>
        <w:t xml:space="preserve"> Národního plánu obnovy</w:t>
      </w:r>
      <w:r w:rsidR="005B44DA" w:rsidRPr="006537A0">
        <w:rPr>
          <w:rFonts w:ascii="Arial" w:hAnsi="Arial" w:cs="Arial"/>
          <w:sz w:val="22"/>
          <w:szCs w:val="22"/>
        </w:rPr>
        <w:t xml:space="preserve"> byla navržena samostatná část týkající se programů ZÉTA a ÉTA.</w:t>
      </w:r>
      <w:r w:rsidR="005B0DD7" w:rsidRPr="006537A0">
        <w:rPr>
          <w:rFonts w:ascii="Arial" w:hAnsi="Arial" w:cs="Arial"/>
          <w:sz w:val="22"/>
          <w:szCs w:val="22"/>
        </w:rPr>
        <w:t xml:space="preserve"> Tento bod bude řešen na jednom z </w:t>
      </w:r>
      <w:proofErr w:type="gramStart"/>
      <w:r w:rsidR="005B0DD7" w:rsidRPr="006537A0">
        <w:rPr>
          <w:rFonts w:ascii="Arial" w:hAnsi="Arial" w:cs="Arial"/>
          <w:sz w:val="22"/>
          <w:szCs w:val="22"/>
        </w:rPr>
        <w:t>dalších</w:t>
      </w:r>
      <w:proofErr w:type="gramEnd"/>
      <w:r w:rsidR="005B0DD7" w:rsidRPr="006537A0">
        <w:rPr>
          <w:rFonts w:ascii="Arial" w:hAnsi="Arial" w:cs="Arial"/>
          <w:sz w:val="22"/>
          <w:szCs w:val="22"/>
        </w:rPr>
        <w:t xml:space="preserve"> zasedáních Rady.</w:t>
      </w:r>
    </w:p>
    <w:p w14:paraId="4E68CC52" w14:textId="2B6F9BD3" w:rsidR="00997231" w:rsidRPr="006537A0" w:rsidRDefault="00997231" w:rsidP="00997231">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B05DDB" w:rsidRPr="006537A0">
        <w:rPr>
          <w:rFonts w:ascii="Arial" w:hAnsi="Arial" w:cs="Arial"/>
          <w:sz w:val="22"/>
          <w:szCs w:val="22"/>
        </w:rPr>
        <w:t>1</w:t>
      </w:r>
      <w:r w:rsidRPr="006537A0">
        <w:rPr>
          <w:rFonts w:ascii="Arial" w:hAnsi="Arial" w:cs="Arial"/>
          <w:sz w:val="22"/>
          <w:szCs w:val="22"/>
        </w:rPr>
        <w:t xml:space="preserve"> přítomných členů Rady.</w:t>
      </w:r>
    </w:p>
    <w:p w14:paraId="2ACA9085" w14:textId="77777777" w:rsidR="00FC3DB2" w:rsidRPr="006537A0" w:rsidRDefault="00FC3DB2" w:rsidP="00FC3DB2">
      <w:pPr>
        <w:spacing w:after="240"/>
        <w:jc w:val="both"/>
        <w:rPr>
          <w:rFonts w:ascii="Arial" w:hAnsi="Arial" w:cs="Arial"/>
          <w:b/>
          <w:sz w:val="22"/>
          <w:szCs w:val="22"/>
        </w:rPr>
      </w:pPr>
      <w:r w:rsidRPr="006537A0">
        <w:rPr>
          <w:rFonts w:ascii="Arial" w:hAnsi="Arial" w:cs="Arial"/>
          <w:b/>
          <w:sz w:val="22"/>
          <w:szCs w:val="22"/>
        </w:rPr>
        <w:t>Usnesení:</w:t>
      </w:r>
    </w:p>
    <w:p w14:paraId="3817189B" w14:textId="77777777" w:rsidR="00FC3DB2" w:rsidRPr="006537A0" w:rsidRDefault="00FC3DB2" w:rsidP="00FC3DB2">
      <w:pPr>
        <w:spacing w:after="240"/>
        <w:jc w:val="both"/>
        <w:rPr>
          <w:rFonts w:ascii="Arial" w:hAnsi="Arial" w:cs="Arial"/>
          <w:sz w:val="22"/>
          <w:szCs w:val="22"/>
        </w:rPr>
      </w:pPr>
      <w:r w:rsidRPr="006537A0">
        <w:rPr>
          <w:rFonts w:ascii="Arial" w:hAnsi="Arial" w:cs="Arial"/>
          <w:sz w:val="22"/>
          <w:szCs w:val="22"/>
        </w:rPr>
        <w:t xml:space="preserve">Rada podporuje </w:t>
      </w:r>
    </w:p>
    <w:p w14:paraId="6917C76D" w14:textId="77777777" w:rsidR="00FC3DB2" w:rsidRPr="006537A0" w:rsidRDefault="00FC3DB2" w:rsidP="00FC3DB2">
      <w:pPr>
        <w:pStyle w:val="Odstavecseseznamem"/>
        <w:numPr>
          <w:ilvl w:val="0"/>
          <w:numId w:val="23"/>
        </w:numPr>
        <w:spacing w:after="120"/>
        <w:ind w:left="714" w:hanging="357"/>
        <w:contextualSpacing w:val="0"/>
        <w:jc w:val="both"/>
        <w:rPr>
          <w:rFonts w:ascii="Arial" w:hAnsi="Arial" w:cs="Arial"/>
          <w:sz w:val="22"/>
          <w:szCs w:val="22"/>
        </w:rPr>
      </w:pPr>
      <w:r w:rsidRPr="006537A0">
        <w:rPr>
          <w:rFonts w:ascii="Arial" w:hAnsi="Arial" w:cs="Arial"/>
          <w:sz w:val="22"/>
          <w:szCs w:val="22"/>
        </w:rPr>
        <w:lastRenderedPageBreak/>
        <w:t>původní návrh Národního plánu obnovy a úsilí Technologické agentury ČR o realizaci oblasti 4.5 NPO Podpora aplikovaného výzkumu v rámci programů ZÉTA a ÉTA,</w:t>
      </w:r>
    </w:p>
    <w:p w14:paraId="5641D599" w14:textId="331A3BA2" w:rsidR="00FC3DB2" w:rsidRPr="006537A0" w:rsidRDefault="00FC3DB2" w:rsidP="00F852A6">
      <w:pPr>
        <w:pStyle w:val="Odstavecseseznamem"/>
        <w:numPr>
          <w:ilvl w:val="0"/>
          <w:numId w:val="23"/>
        </w:numPr>
        <w:spacing w:after="120"/>
        <w:contextualSpacing w:val="0"/>
        <w:jc w:val="both"/>
        <w:rPr>
          <w:rFonts w:ascii="Arial" w:hAnsi="Arial" w:cs="Arial"/>
          <w:sz w:val="22"/>
          <w:szCs w:val="22"/>
        </w:rPr>
      </w:pPr>
      <w:r w:rsidRPr="006537A0">
        <w:rPr>
          <w:rFonts w:ascii="Arial" w:hAnsi="Arial" w:cs="Arial"/>
          <w:sz w:val="22"/>
          <w:szCs w:val="22"/>
        </w:rPr>
        <w:t xml:space="preserve">zohlednění výdajů na aplikovaný výzkum v navýšeném Národním plánu obnovy prostřednictvím příslušných rozpočtových kapitol a na další nástroje podporující oblast </w:t>
      </w:r>
      <w:proofErr w:type="spellStart"/>
      <w:r w:rsidRPr="006537A0">
        <w:rPr>
          <w:rFonts w:ascii="Arial" w:hAnsi="Arial" w:cs="Arial"/>
          <w:sz w:val="22"/>
          <w:szCs w:val="22"/>
        </w:rPr>
        <w:t>VaVaI</w:t>
      </w:r>
      <w:proofErr w:type="spellEnd"/>
      <w:r w:rsidRPr="006537A0">
        <w:rPr>
          <w:rFonts w:ascii="Arial" w:hAnsi="Arial" w:cs="Arial"/>
          <w:sz w:val="22"/>
          <w:szCs w:val="22"/>
        </w:rPr>
        <w:t>.</w:t>
      </w:r>
    </w:p>
    <w:p w14:paraId="35515724" w14:textId="08BB392D" w:rsidR="008556D9" w:rsidRPr="006537A0" w:rsidRDefault="008556D9" w:rsidP="001333F4">
      <w:pPr>
        <w:spacing w:after="120"/>
        <w:jc w:val="both"/>
        <w:rPr>
          <w:rFonts w:ascii="Arial" w:hAnsi="Arial" w:cs="Arial"/>
          <w:sz w:val="22"/>
          <w:szCs w:val="22"/>
        </w:rPr>
      </w:pPr>
      <w:r w:rsidRPr="006537A0">
        <w:rPr>
          <w:rFonts w:ascii="Arial" w:hAnsi="Arial" w:cs="Arial"/>
          <w:sz w:val="22"/>
          <w:szCs w:val="22"/>
        </w:rPr>
        <w:t>Prof. Konvalinka informoval o svém emailu, který rozeslal členům Rady ve věci problematiky udělování vědeckých</w:t>
      </w:r>
      <w:r w:rsidR="00F016E6" w:rsidRPr="006537A0">
        <w:rPr>
          <w:rFonts w:ascii="Arial" w:hAnsi="Arial" w:cs="Arial"/>
          <w:sz w:val="22"/>
          <w:szCs w:val="22"/>
        </w:rPr>
        <w:t xml:space="preserve"> víz pro ruské občany, další problém je konzulární příslušnost v Moskvě.</w:t>
      </w:r>
      <w:r w:rsidR="00A82EC9" w:rsidRPr="006537A0">
        <w:rPr>
          <w:rFonts w:ascii="Arial" w:hAnsi="Arial" w:cs="Arial"/>
          <w:sz w:val="22"/>
          <w:szCs w:val="22"/>
        </w:rPr>
        <w:t xml:space="preserve"> </w:t>
      </w:r>
      <w:r w:rsidR="008121F4" w:rsidRPr="006537A0">
        <w:rPr>
          <w:rFonts w:ascii="Arial" w:hAnsi="Arial" w:cs="Arial"/>
          <w:sz w:val="22"/>
          <w:szCs w:val="22"/>
        </w:rPr>
        <w:t>Předsedkyně Rady</w:t>
      </w:r>
      <w:r w:rsidR="00A82EC9" w:rsidRPr="006537A0">
        <w:rPr>
          <w:rFonts w:ascii="Arial" w:hAnsi="Arial" w:cs="Arial"/>
          <w:sz w:val="22"/>
          <w:szCs w:val="22"/>
        </w:rPr>
        <w:t xml:space="preserve"> požádala o další bližší podklad, který bude vyhotoven ve</w:t>
      </w:r>
      <w:r w:rsidR="00343967" w:rsidRPr="006537A0">
        <w:rPr>
          <w:rFonts w:ascii="Arial" w:hAnsi="Arial" w:cs="Arial"/>
          <w:sz w:val="22"/>
          <w:szCs w:val="22"/>
        </w:rPr>
        <w:t> </w:t>
      </w:r>
      <w:r w:rsidR="00A82EC9" w:rsidRPr="006537A0">
        <w:rPr>
          <w:rFonts w:ascii="Arial" w:hAnsi="Arial" w:cs="Arial"/>
          <w:sz w:val="22"/>
          <w:szCs w:val="22"/>
        </w:rPr>
        <w:t xml:space="preserve">spolupráci s prof. </w:t>
      </w:r>
      <w:proofErr w:type="spellStart"/>
      <w:r w:rsidR="00A82EC9" w:rsidRPr="006537A0">
        <w:rPr>
          <w:rFonts w:ascii="Arial" w:hAnsi="Arial" w:cs="Arial"/>
          <w:sz w:val="22"/>
          <w:szCs w:val="22"/>
        </w:rPr>
        <w:t>Jurajdou</w:t>
      </w:r>
      <w:proofErr w:type="spellEnd"/>
      <w:r w:rsidR="00A82EC9" w:rsidRPr="006537A0">
        <w:rPr>
          <w:rFonts w:ascii="Arial" w:hAnsi="Arial" w:cs="Arial"/>
          <w:sz w:val="22"/>
          <w:szCs w:val="22"/>
        </w:rPr>
        <w:t>.</w:t>
      </w:r>
    </w:p>
    <w:p w14:paraId="12001F22" w14:textId="7D2BAF31" w:rsidR="004D5EBE" w:rsidRPr="006537A0" w:rsidRDefault="001C4509" w:rsidP="001333F4">
      <w:pPr>
        <w:spacing w:after="120"/>
        <w:jc w:val="both"/>
        <w:rPr>
          <w:rFonts w:ascii="Arial" w:hAnsi="Arial" w:cs="Arial"/>
          <w:sz w:val="22"/>
          <w:szCs w:val="22"/>
        </w:rPr>
      </w:pPr>
      <w:r w:rsidRPr="006537A0">
        <w:rPr>
          <w:rFonts w:ascii="Arial" w:hAnsi="Arial" w:cs="Arial"/>
          <w:sz w:val="22"/>
          <w:szCs w:val="22"/>
        </w:rPr>
        <w:t xml:space="preserve">Dále </w:t>
      </w:r>
      <w:r w:rsidR="004D5EBE" w:rsidRPr="006537A0">
        <w:rPr>
          <w:rFonts w:ascii="Arial" w:hAnsi="Arial" w:cs="Arial"/>
          <w:sz w:val="22"/>
          <w:szCs w:val="22"/>
        </w:rPr>
        <w:t xml:space="preserve">byla řešena otázka výzvy na členy Bioetické komise. </w:t>
      </w:r>
    </w:p>
    <w:p w14:paraId="1C9437C1" w14:textId="5E84A4CA" w:rsidR="004D5EBE" w:rsidRPr="006537A0" w:rsidRDefault="004D5EBE" w:rsidP="004D5EBE">
      <w:pPr>
        <w:tabs>
          <w:tab w:val="left" w:pos="399"/>
        </w:tabs>
        <w:spacing w:after="240"/>
        <w:ind w:left="-48" w:firstLine="48"/>
        <w:jc w:val="both"/>
        <w:rPr>
          <w:rFonts w:ascii="Arial" w:hAnsi="Arial" w:cs="Arial"/>
          <w:sz w:val="22"/>
          <w:szCs w:val="22"/>
        </w:rPr>
      </w:pPr>
      <w:r w:rsidRPr="006537A0">
        <w:rPr>
          <w:rFonts w:ascii="Arial" w:hAnsi="Arial" w:cs="Arial"/>
          <w:sz w:val="22"/>
          <w:szCs w:val="22"/>
        </w:rPr>
        <w:t>Pro návrh usnesení hlasovalo všech 1</w:t>
      </w:r>
      <w:r w:rsidR="00104E15" w:rsidRPr="006537A0">
        <w:rPr>
          <w:rFonts w:ascii="Arial" w:hAnsi="Arial" w:cs="Arial"/>
          <w:sz w:val="22"/>
          <w:szCs w:val="22"/>
        </w:rPr>
        <w:t>1</w:t>
      </w:r>
      <w:r w:rsidRPr="006537A0">
        <w:rPr>
          <w:rFonts w:ascii="Arial" w:hAnsi="Arial" w:cs="Arial"/>
          <w:sz w:val="22"/>
          <w:szCs w:val="22"/>
        </w:rPr>
        <w:t xml:space="preserve"> přítomných členů Rady.</w:t>
      </w:r>
    </w:p>
    <w:p w14:paraId="3A7D658F" w14:textId="2F8E0957" w:rsidR="001C4509" w:rsidRPr="006537A0" w:rsidRDefault="004D5EBE" w:rsidP="001333F4">
      <w:pPr>
        <w:spacing w:after="120"/>
        <w:jc w:val="both"/>
        <w:rPr>
          <w:rFonts w:ascii="Arial" w:hAnsi="Arial" w:cs="Arial"/>
          <w:sz w:val="22"/>
          <w:szCs w:val="22"/>
        </w:rPr>
      </w:pPr>
      <w:r w:rsidRPr="006537A0">
        <w:rPr>
          <w:rFonts w:ascii="Arial" w:hAnsi="Arial" w:cs="Arial"/>
          <w:sz w:val="22"/>
          <w:szCs w:val="22"/>
        </w:rPr>
        <w:t>Rada prodl</w:t>
      </w:r>
      <w:r w:rsidR="001C4509" w:rsidRPr="006537A0">
        <w:rPr>
          <w:rFonts w:ascii="Arial" w:hAnsi="Arial" w:cs="Arial"/>
          <w:sz w:val="22"/>
          <w:szCs w:val="22"/>
        </w:rPr>
        <w:t>už</w:t>
      </w:r>
      <w:r w:rsidRPr="006537A0">
        <w:rPr>
          <w:rFonts w:ascii="Arial" w:hAnsi="Arial" w:cs="Arial"/>
          <w:sz w:val="22"/>
          <w:szCs w:val="22"/>
        </w:rPr>
        <w:t>uje</w:t>
      </w:r>
      <w:r w:rsidR="001C4509" w:rsidRPr="006537A0">
        <w:rPr>
          <w:rFonts w:ascii="Arial" w:hAnsi="Arial" w:cs="Arial"/>
          <w:sz w:val="22"/>
          <w:szCs w:val="22"/>
        </w:rPr>
        <w:t xml:space="preserve"> termín pro „Výzvu k podávání návrhů na 9 členů Bioetické komise“ o</w:t>
      </w:r>
      <w:r w:rsidR="00360268" w:rsidRPr="006537A0">
        <w:rPr>
          <w:rFonts w:ascii="Arial" w:hAnsi="Arial" w:cs="Arial"/>
          <w:sz w:val="22"/>
          <w:szCs w:val="22"/>
        </w:rPr>
        <w:t> </w:t>
      </w:r>
      <w:r w:rsidR="001C4509" w:rsidRPr="006537A0">
        <w:rPr>
          <w:rFonts w:ascii="Arial" w:hAnsi="Arial" w:cs="Arial"/>
          <w:sz w:val="22"/>
          <w:szCs w:val="22"/>
        </w:rPr>
        <w:t xml:space="preserve">14 dnů, která je zveřejněna na webu </w:t>
      </w:r>
      <w:hyperlink r:id="rId9" w:history="1">
        <w:r w:rsidR="003A0F62" w:rsidRPr="006537A0">
          <w:rPr>
            <w:rStyle w:val="Hypertextovodkaz"/>
            <w:rFonts w:ascii="Arial" w:hAnsi="Arial" w:cs="Arial"/>
            <w:sz w:val="22"/>
            <w:szCs w:val="22"/>
          </w:rPr>
          <w:t>www.vyzkum.cz</w:t>
        </w:r>
      </w:hyperlink>
      <w:r w:rsidR="001C4509" w:rsidRPr="006537A0">
        <w:rPr>
          <w:rFonts w:ascii="Arial" w:hAnsi="Arial" w:cs="Arial"/>
          <w:sz w:val="22"/>
          <w:szCs w:val="22"/>
        </w:rPr>
        <w:t>.</w:t>
      </w:r>
    </w:p>
    <w:p w14:paraId="5BB4A4EF" w14:textId="3768708B" w:rsidR="003A0F62" w:rsidRPr="006537A0" w:rsidRDefault="003A0F62" w:rsidP="001333F4">
      <w:pPr>
        <w:spacing w:after="120"/>
        <w:jc w:val="both"/>
        <w:rPr>
          <w:rFonts w:ascii="Arial" w:hAnsi="Arial" w:cs="Arial"/>
          <w:sz w:val="22"/>
          <w:szCs w:val="22"/>
        </w:rPr>
      </w:pPr>
      <w:r w:rsidRPr="006537A0">
        <w:rPr>
          <w:rFonts w:ascii="Arial" w:hAnsi="Arial" w:cs="Arial"/>
          <w:sz w:val="22"/>
          <w:szCs w:val="22"/>
        </w:rPr>
        <w:t>Dr. Baran upozornil na termín dalšího zasedání Rady, které je posunuto o týden na 20. května 2022.</w:t>
      </w:r>
    </w:p>
    <w:p w14:paraId="236235F6" w14:textId="118D2B66" w:rsidR="00F41F47" w:rsidRPr="006537A0" w:rsidRDefault="00F41F47" w:rsidP="001333F4">
      <w:pPr>
        <w:spacing w:after="120"/>
        <w:jc w:val="both"/>
        <w:rPr>
          <w:rFonts w:ascii="Arial" w:hAnsi="Arial" w:cs="Arial"/>
          <w:sz w:val="22"/>
          <w:szCs w:val="22"/>
        </w:rPr>
      </w:pPr>
      <w:r w:rsidRPr="006537A0">
        <w:rPr>
          <w:rFonts w:ascii="Arial" w:hAnsi="Arial" w:cs="Arial"/>
          <w:sz w:val="22"/>
          <w:szCs w:val="22"/>
        </w:rPr>
        <w:t xml:space="preserve">Prof. Konvalinka sdělil, že DPH v rámci Národního plánu obnovy může být uznatelným výdajem. </w:t>
      </w:r>
      <w:r w:rsidR="009E12C5" w:rsidRPr="006537A0">
        <w:rPr>
          <w:rFonts w:ascii="Arial" w:hAnsi="Arial" w:cs="Arial"/>
          <w:sz w:val="22"/>
          <w:szCs w:val="22"/>
        </w:rPr>
        <w:t>Předsedkyně Rady</w:t>
      </w:r>
      <w:r w:rsidR="008B4DC2" w:rsidRPr="006537A0">
        <w:rPr>
          <w:rFonts w:ascii="Arial" w:hAnsi="Arial" w:cs="Arial"/>
          <w:sz w:val="22"/>
          <w:szCs w:val="22"/>
        </w:rPr>
        <w:t xml:space="preserve"> sdělila, že dopis dr. Barana byl postoupen MPO a začíná to být řešeno. Ing. Bízková sdělila, že by to měl být neuznatelný náklad. </w:t>
      </w:r>
    </w:p>
    <w:p w14:paraId="7C4CD296" w14:textId="6FC6966F" w:rsidR="008556D9" w:rsidRPr="006537A0" w:rsidRDefault="008121F4" w:rsidP="001333F4">
      <w:pPr>
        <w:spacing w:after="120"/>
        <w:jc w:val="both"/>
        <w:rPr>
          <w:rFonts w:ascii="Arial" w:hAnsi="Arial" w:cs="Arial"/>
          <w:sz w:val="22"/>
          <w:szCs w:val="22"/>
        </w:rPr>
      </w:pPr>
      <w:r w:rsidRPr="006537A0">
        <w:rPr>
          <w:rFonts w:ascii="Arial" w:hAnsi="Arial" w:cs="Arial"/>
          <w:sz w:val="22"/>
          <w:szCs w:val="22"/>
        </w:rPr>
        <w:t>Předsedkyně Rady</w:t>
      </w:r>
      <w:r w:rsidR="001E2EF9" w:rsidRPr="006537A0">
        <w:rPr>
          <w:rFonts w:ascii="Arial" w:hAnsi="Arial" w:cs="Arial"/>
          <w:sz w:val="22"/>
          <w:szCs w:val="22"/>
        </w:rPr>
        <w:t xml:space="preserve"> v závěru jednání poděkovala Ing. Markovi za dosavadní činnost,</w:t>
      </w:r>
      <w:r w:rsidR="00A4158B" w:rsidRPr="006537A0">
        <w:rPr>
          <w:rFonts w:ascii="Arial" w:hAnsi="Arial" w:cs="Arial"/>
          <w:sz w:val="22"/>
          <w:szCs w:val="22"/>
        </w:rPr>
        <w:t xml:space="preserve"> službu a popřála mu vše dobré do budoucích let, </w:t>
      </w:r>
      <w:r w:rsidR="001E2EF9" w:rsidRPr="006537A0">
        <w:rPr>
          <w:rFonts w:ascii="Arial" w:hAnsi="Arial" w:cs="Arial"/>
          <w:sz w:val="22"/>
          <w:szCs w:val="22"/>
        </w:rPr>
        <w:t xml:space="preserve">vzhledem k jeho odchodu z funkce. </w:t>
      </w:r>
      <w:r w:rsidR="000B2517" w:rsidRPr="006537A0">
        <w:rPr>
          <w:rFonts w:ascii="Arial" w:hAnsi="Arial" w:cs="Arial"/>
          <w:sz w:val="22"/>
          <w:szCs w:val="22"/>
        </w:rPr>
        <w:t xml:space="preserve">Ing. Marek poděkoval Radě. </w:t>
      </w:r>
    </w:p>
    <w:p w14:paraId="306F19B2" w14:textId="30860AE0" w:rsidR="00E00E56" w:rsidRPr="006537A0" w:rsidRDefault="00E00E56" w:rsidP="001333F4">
      <w:pPr>
        <w:spacing w:after="120"/>
        <w:jc w:val="both"/>
        <w:rPr>
          <w:rFonts w:ascii="Arial" w:hAnsi="Arial" w:cs="Arial"/>
          <w:sz w:val="22"/>
          <w:szCs w:val="22"/>
        </w:rPr>
      </w:pPr>
      <w:r w:rsidRPr="006537A0">
        <w:rPr>
          <w:rFonts w:ascii="Arial" w:hAnsi="Arial" w:cs="Arial"/>
          <w:sz w:val="22"/>
          <w:szCs w:val="22"/>
        </w:rPr>
        <w:t xml:space="preserve">Protože do bodu Různé nebyly žádné další příspěvky, </w:t>
      </w:r>
      <w:r w:rsidR="00F852A6" w:rsidRPr="006537A0">
        <w:rPr>
          <w:rFonts w:ascii="Arial" w:hAnsi="Arial" w:cs="Arial"/>
          <w:sz w:val="22"/>
          <w:szCs w:val="22"/>
        </w:rPr>
        <w:t xml:space="preserve">předsedkyně Rady </w:t>
      </w:r>
      <w:r w:rsidR="008121F4" w:rsidRPr="006537A0">
        <w:rPr>
          <w:rFonts w:ascii="Arial" w:hAnsi="Arial" w:cs="Arial"/>
          <w:sz w:val="22"/>
          <w:szCs w:val="22"/>
        </w:rPr>
        <w:t>Helena</w:t>
      </w:r>
      <w:r w:rsidR="00F852A6" w:rsidRPr="006537A0">
        <w:rPr>
          <w:rFonts w:ascii="Arial" w:hAnsi="Arial" w:cs="Arial"/>
          <w:sz w:val="22"/>
          <w:szCs w:val="22"/>
        </w:rPr>
        <w:t xml:space="preserve"> Langšádlová ukončila</w:t>
      </w:r>
      <w:r w:rsidR="00C42F57" w:rsidRPr="006537A0">
        <w:rPr>
          <w:rFonts w:ascii="Arial" w:hAnsi="Arial" w:cs="Arial"/>
          <w:sz w:val="22"/>
          <w:szCs w:val="22"/>
        </w:rPr>
        <w:t xml:space="preserve"> 37</w:t>
      </w:r>
      <w:r w:rsidR="00F852A6" w:rsidRPr="006537A0">
        <w:rPr>
          <w:rFonts w:ascii="Arial" w:hAnsi="Arial" w:cs="Arial"/>
          <w:sz w:val="22"/>
          <w:szCs w:val="22"/>
        </w:rPr>
        <w:t>8</w:t>
      </w:r>
      <w:r w:rsidRPr="006537A0">
        <w:rPr>
          <w:rFonts w:ascii="Arial" w:hAnsi="Arial" w:cs="Arial"/>
          <w:sz w:val="22"/>
          <w:szCs w:val="22"/>
        </w:rPr>
        <w:t>. zasedání Rady.</w:t>
      </w:r>
    </w:p>
    <w:p w14:paraId="3815D27F" w14:textId="77777777" w:rsidR="00E00E56" w:rsidRPr="006537A0" w:rsidRDefault="00E00E56" w:rsidP="001333F4">
      <w:pPr>
        <w:spacing w:after="120"/>
        <w:jc w:val="both"/>
        <w:rPr>
          <w:rFonts w:ascii="Arial" w:hAnsi="Arial" w:cs="Arial"/>
          <w:sz w:val="22"/>
          <w:szCs w:val="22"/>
        </w:rPr>
      </w:pPr>
    </w:p>
    <w:p w14:paraId="3C95EEE8" w14:textId="77777777" w:rsidR="00D977CF" w:rsidRPr="006537A0" w:rsidRDefault="00D977CF" w:rsidP="001333F4">
      <w:pPr>
        <w:spacing w:after="120"/>
        <w:jc w:val="both"/>
        <w:rPr>
          <w:rFonts w:ascii="Arial" w:hAnsi="Arial" w:cs="Arial"/>
          <w:sz w:val="22"/>
          <w:szCs w:val="22"/>
        </w:rPr>
      </w:pPr>
    </w:p>
    <w:p w14:paraId="5F542F32" w14:textId="32A0F6DA" w:rsidR="00564CA3" w:rsidRPr="0063515D" w:rsidRDefault="002A6819" w:rsidP="001333F4">
      <w:pPr>
        <w:spacing w:after="120"/>
        <w:jc w:val="both"/>
        <w:rPr>
          <w:rFonts w:ascii="Arial" w:hAnsi="Arial" w:cs="Arial"/>
          <w:sz w:val="22"/>
          <w:szCs w:val="22"/>
        </w:rPr>
      </w:pPr>
      <w:r w:rsidRPr="006537A0">
        <w:rPr>
          <w:rFonts w:ascii="Arial" w:hAnsi="Arial" w:cs="Arial"/>
          <w:sz w:val="22"/>
          <w:szCs w:val="22"/>
        </w:rPr>
        <w:t xml:space="preserve">Zapsala: Ing. </w:t>
      </w:r>
      <w:r w:rsidR="005778E1" w:rsidRPr="006537A0">
        <w:rPr>
          <w:rFonts w:ascii="Arial" w:hAnsi="Arial" w:cs="Arial"/>
          <w:sz w:val="22"/>
          <w:szCs w:val="22"/>
        </w:rPr>
        <w:t xml:space="preserve">Lenka </w:t>
      </w:r>
      <w:r w:rsidR="007C07B7" w:rsidRPr="006537A0">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9B4E33">
      <w:headerReference w:type="default" r:id="rId10"/>
      <w:footerReference w:type="default" r:id="rId11"/>
      <w:headerReference w:type="first" r:id="rId12"/>
      <w:footerReference w:type="first" r:id="rId13"/>
      <w:pgSz w:w="11906" w:h="16838"/>
      <w:pgMar w:top="1418" w:right="1418" w:bottom="1701" w:left="1418" w:header="709" w:footer="49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D5B273" w15:done="0"/>
  <w15:commentEx w15:paraId="3968F979" w15:done="0"/>
  <w15:commentEx w15:paraId="60C49658" w15:done="0"/>
  <w15:commentEx w15:paraId="714C4A27" w15:done="0"/>
  <w15:commentEx w15:paraId="61422E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24D3" w14:textId="77777777" w:rsidR="007E3A62" w:rsidRDefault="007E3A62" w:rsidP="008F77F6">
      <w:r>
        <w:separator/>
      </w:r>
    </w:p>
  </w:endnote>
  <w:endnote w:type="continuationSeparator" w:id="0">
    <w:p w14:paraId="7CA0801C" w14:textId="77777777" w:rsidR="007E3A62" w:rsidRDefault="007E3A62"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8AE8" w14:textId="3E68199B" w:rsidR="009C34BE" w:rsidRDefault="009C34BE">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F37684">
      <w:rPr>
        <w:rFonts w:ascii="Arial" w:hAnsi="Arial" w:cs="Arial"/>
        <w:noProof/>
        <w:sz w:val="18"/>
        <w:szCs w:val="18"/>
      </w:rPr>
      <w:t>16</w:t>
    </w:r>
    <w:r w:rsidRPr="002E3CD9">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358E" w14:textId="1F608F2A" w:rsidR="009C34BE" w:rsidRPr="002E3CD9" w:rsidRDefault="009C34BE">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E47739">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C955" w14:textId="77777777" w:rsidR="007E3A62" w:rsidRDefault="007E3A62" w:rsidP="008F77F6">
      <w:r>
        <w:separator/>
      </w:r>
    </w:p>
  </w:footnote>
  <w:footnote w:type="continuationSeparator" w:id="0">
    <w:p w14:paraId="621CC606" w14:textId="77777777" w:rsidR="007E3A62" w:rsidRDefault="007E3A62"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9C34BE" w:rsidRPr="005C01DB" w14:paraId="6D3304B5" w14:textId="77777777" w:rsidTr="006C67BE">
      <w:trPr>
        <w:trHeight w:val="326"/>
      </w:trPr>
      <w:tc>
        <w:tcPr>
          <w:tcW w:w="5990" w:type="dxa"/>
          <w:shd w:val="clear" w:color="auto" w:fill="auto"/>
        </w:tcPr>
        <w:p w14:paraId="32E58514" w14:textId="49634A5E" w:rsidR="009C34BE" w:rsidRPr="00C51875" w:rsidRDefault="009C34BE"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podpory Rady pro výzkum, vývoj a inovace</w:t>
          </w:r>
        </w:p>
      </w:tc>
      <w:tc>
        <w:tcPr>
          <w:tcW w:w="3345" w:type="dxa"/>
          <w:shd w:val="clear" w:color="auto" w:fill="auto"/>
        </w:tcPr>
        <w:p w14:paraId="2A2F21DE" w14:textId="77777777" w:rsidR="009C34BE" w:rsidRPr="005C01DB" w:rsidRDefault="009C34BE"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59488365" w14:textId="77777777" w:rsidR="009C34BE" w:rsidRPr="003201EB" w:rsidRDefault="009C34BE"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9C34BE" w14:paraId="76FA7402" w14:textId="77777777" w:rsidTr="006C67BE">
      <w:trPr>
        <w:trHeight w:val="1025"/>
      </w:trPr>
      <w:tc>
        <w:tcPr>
          <w:tcW w:w="6034" w:type="dxa"/>
          <w:hideMark/>
        </w:tcPr>
        <w:p w14:paraId="24B7A71C" w14:textId="197C1CA3" w:rsidR="009C34BE" w:rsidRDefault="009C34BE"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podpory Rady pro výzkum, vývoj a inovace</w:t>
          </w:r>
        </w:p>
      </w:tc>
      <w:tc>
        <w:tcPr>
          <w:tcW w:w="3370" w:type="dxa"/>
          <w:hideMark/>
        </w:tcPr>
        <w:p w14:paraId="349298BE" w14:textId="77777777" w:rsidR="009C34BE" w:rsidRDefault="009C34BE">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01415968" w14:textId="77777777" w:rsidR="009C34BE" w:rsidRDefault="009C34BE">
    <w:pPr>
      <w:pStyle w:val="Zhlav"/>
    </w:pPr>
  </w:p>
  <w:p w14:paraId="430F94D1" w14:textId="77777777" w:rsidR="009C34BE" w:rsidRDefault="009C34BE">
    <w:pPr>
      <w:pStyle w:val="Zhlav"/>
    </w:pPr>
  </w:p>
  <w:p w14:paraId="47CCEBF2" w14:textId="77777777" w:rsidR="009C34BE" w:rsidRDefault="009C34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72F3824"/>
    <w:multiLevelType w:val="hybridMultilevel"/>
    <w:tmpl w:val="E8C8D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7678CD"/>
    <w:multiLevelType w:val="hybridMultilevel"/>
    <w:tmpl w:val="6742B5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B023E6"/>
    <w:multiLevelType w:val="hybridMultilevel"/>
    <w:tmpl w:val="D3B2D3E0"/>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C2A48"/>
    <w:multiLevelType w:val="hybridMultilevel"/>
    <w:tmpl w:val="71380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07B99"/>
    <w:multiLevelType w:val="hybridMultilevel"/>
    <w:tmpl w:val="FBFEF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034F8C"/>
    <w:multiLevelType w:val="hybridMultilevel"/>
    <w:tmpl w:val="87762064"/>
    <w:lvl w:ilvl="0" w:tplc="C9C6328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C28CA"/>
    <w:multiLevelType w:val="hybridMultilevel"/>
    <w:tmpl w:val="257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B33393"/>
    <w:multiLevelType w:val="hybridMultilevel"/>
    <w:tmpl w:val="BD8C354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2F824406"/>
    <w:multiLevelType w:val="hybridMultilevel"/>
    <w:tmpl w:val="99FA7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D26780"/>
    <w:multiLevelType w:val="hybridMultilevel"/>
    <w:tmpl w:val="C9D6C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EF05F7"/>
    <w:multiLevelType w:val="hybridMultilevel"/>
    <w:tmpl w:val="0D5826CE"/>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2438E7"/>
    <w:multiLevelType w:val="hybridMultilevel"/>
    <w:tmpl w:val="8392F69A"/>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853F83"/>
    <w:multiLevelType w:val="hybridMultilevel"/>
    <w:tmpl w:val="CB1EC520"/>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8D3B62"/>
    <w:multiLevelType w:val="hybridMultilevel"/>
    <w:tmpl w:val="CB1EC520"/>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D91231"/>
    <w:multiLevelType w:val="hybridMultilevel"/>
    <w:tmpl w:val="269ED174"/>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886116"/>
    <w:multiLevelType w:val="hybridMultilevel"/>
    <w:tmpl w:val="35F8E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A3661A"/>
    <w:multiLevelType w:val="hybridMultilevel"/>
    <w:tmpl w:val="5A42F1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917650"/>
    <w:multiLevelType w:val="hybridMultilevel"/>
    <w:tmpl w:val="4156E5DC"/>
    <w:lvl w:ilvl="0" w:tplc="6D083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2730CD"/>
    <w:multiLevelType w:val="hybridMultilevel"/>
    <w:tmpl w:val="A8DA2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2142FD5"/>
    <w:multiLevelType w:val="hybridMultilevel"/>
    <w:tmpl w:val="2092E5A4"/>
    <w:lvl w:ilvl="0" w:tplc="872645AA">
      <w:start w:val="1"/>
      <w:numFmt w:val="decimal"/>
      <w:lvlText w:val="%1."/>
      <w:lvlJc w:val="left"/>
      <w:pPr>
        <w:tabs>
          <w:tab w:val="num" w:pos="644"/>
        </w:tabs>
        <w:ind w:left="644" w:hanging="360"/>
      </w:pPr>
      <w:rPr>
        <w:b/>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6">
    <w:nsid w:val="786F7B23"/>
    <w:multiLevelType w:val="hybridMultilevel"/>
    <w:tmpl w:val="62FA9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9"/>
  </w:num>
  <w:num w:numId="11">
    <w:abstractNumId w:val="18"/>
  </w:num>
  <w:num w:numId="12">
    <w:abstractNumId w:val="14"/>
  </w:num>
  <w:num w:numId="13">
    <w:abstractNumId w:val="22"/>
  </w:num>
  <w:num w:numId="14">
    <w:abstractNumId w:val="15"/>
  </w:num>
  <w:num w:numId="15">
    <w:abstractNumId w:val="21"/>
  </w:num>
  <w:num w:numId="16">
    <w:abstractNumId w:val="4"/>
  </w:num>
  <w:num w:numId="17">
    <w:abstractNumId w:val="26"/>
  </w:num>
  <w:num w:numId="18">
    <w:abstractNumId w:val="3"/>
  </w:num>
  <w:num w:numId="19">
    <w:abstractNumId w:val="11"/>
  </w:num>
  <w:num w:numId="20">
    <w:abstractNumId w:val="8"/>
  </w:num>
  <w:num w:numId="21">
    <w:abstractNumId w:val="17"/>
  </w:num>
  <w:num w:numId="22">
    <w:abstractNumId w:val="20"/>
  </w:num>
  <w:num w:numId="23">
    <w:abstractNumId w:val="23"/>
  </w:num>
  <w:num w:numId="24">
    <w:abstractNumId w:val="0"/>
  </w:num>
  <w:num w:numId="25">
    <w:abstractNumId w:val="7"/>
  </w:num>
  <w:num w:numId="26">
    <w:abstractNumId w:val="12"/>
  </w:num>
  <w:num w:numId="27">
    <w:abstractNumId w:val="13"/>
  </w:num>
  <w:num w:numId="28">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dula Kodetová">
    <w15:presenceInfo w15:providerId="None" w15:userId="Vendula Kodet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8D"/>
    <w:rsid w:val="0000185D"/>
    <w:rsid w:val="0000199F"/>
    <w:rsid w:val="00001ED0"/>
    <w:rsid w:val="00001EE5"/>
    <w:rsid w:val="00001EF6"/>
    <w:rsid w:val="00002051"/>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5AA"/>
    <w:rsid w:val="00005FD5"/>
    <w:rsid w:val="00006431"/>
    <w:rsid w:val="00006773"/>
    <w:rsid w:val="000067D1"/>
    <w:rsid w:val="00006B1A"/>
    <w:rsid w:val="000071D7"/>
    <w:rsid w:val="00007C49"/>
    <w:rsid w:val="00007E6E"/>
    <w:rsid w:val="0001043E"/>
    <w:rsid w:val="000106A8"/>
    <w:rsid w:val="00010AF1"/>
    <w:rsid w:val="00010C2A"/>
    <w:rsid w:val="00010E9B"/>
    <w:rsid w:val="00010EDC"/>
    <w:rsid w:val="00010EEE"/>
    <w:rsid w:val="00011520"/>
    <w:rsid w:val="0001153D"/>
    <w:rsid w:val="00011610"/>
    <w:rsid w:val="000117DA"/>
    <w:rsid w:val="000118EF"/>
    <w:rsid w:val="00011978"/>
    <w:rsid w:val="00011ED5"/>
    <w:rsid w:val="000127E4"/>
    <w:rsid w:val="00012823"/>
    <w:rsid w:val="00013426"/>
    <w:rsid w:val="0001398C"/>
    <w:rsid w:val="00013AB9"/>
    <w:rsid w:val="00013F25"/>
    <w:rsid w:val="000142E4"/>
    <w:rsid w:val="00014388"/>
    <w:rsid w:val="000144AD"/>
    <w:rsid w:val="00014739"/>
    <w:rsid w:val="000147A0"/>
    <w:rsid w:val="000151EE"/>
    <w:rsid w:val="0001537E"/>
    <w:rsid w:val="00015446"/>
    <w:rsid w:val="00015C8E"/>
    <w:rsid w:val="00015CA4"/>
    <w:rsid w:val="00015EE9"/>
    <w:rsid w:val="000161C0"/>
    <w:rsid w:val="000165D2"/>
    <w:rsid w:val="0001662E"/>
    <w:rsid w:val="00016E64"/>
    <w:rsid w:val="000170B1"/>
    <w:rsid w:val="00017636"/>
    <w:rsid w:val="000176A9"/>
    <w:rsid w:val="0002015A"/>
    <w:rsid w:val="00020D6D"/>
    <w:rsid w:val="00020E10"/>
    <w:rsid w:val="00020F32"/>
    <w:rsid w:val="00021064"/>
    <w:rsid w:val="00021217"/>
    <w:rsid w:val="000214FA"/>
    <w:rsid w:val="00021A26"/>
    <w:rsid w:val="00021B95"/>
    <w:rsid w:val="00021F42"/>
    <w:rsid w:val="00021FF5"/>
    <w:rsid w:val="00022378"/>
    <w:rsid w:val="000228C4"/>
    <w:rsid w:val="0002293B"/>
    <w:rsid w:val="0002397D"/>
    <w:rsid w:val="00023F07"/>
    <w:rsid w:val="00023F11"/>
    <w:rsid w:val="000240DD"/>
    <w:rsid w:val="00024762"/>
    <w:rsid w:val="000249E8"/>
    <w:rsid w:val="0002500B"/>
    <w:rsid w:val="00025131"/>
    <w:rsid w:val="0002529C"/>
    <w:rsid w:val="000253A8"/>
    <w:rsid w:val="000258DE"/>
    <w:rsid w:val="00025AC6"/>
    <w:rsid w:val="00025FCE"/>
    <w:rsid w:val="00026184"/>
    <w:rsid w:val="00026378"/>
    <w:rsid w:val="000263FF"/>
    <w:rsid w:val="000265C8"/>
    <w:rsid w:val="000265D3"/>
    <w:rsid w:val="0002660F"/>
    <w:rsid w:val="000266EB"/>
    <w:rsid w:val="00026833"/>
    <w:rsid w:val="00026AAC"/>
    <w:rsid w:val="000273CC"/>
    <w:rsid w:val="0002742E"/>
    <w:rsid w:val="00027804"/>
    <w:rsid w:val="000278BF"/>
    <w:rsid w:val="00027BB0"/>
    <w:rsid w:val="000302BB"/>
    <w:rsid w:val="000303C4"/>
    <w:rsid w:val="000305DD"/>
    <w:rsid w:val="0003069B"/>
    <w:rsid w:val="0003151A"/>
    <w:rsid w:val="00031AA3"/>
    <w:rsid w:val="00031B19"/>
    <w:rsid w:val="00031CFD"/>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EF6"/>
    <w:rsid w:val="00035F8B"/>
    <w:rsid w:val="000362DF"/>
    <w:rsid w:val="0003651C"/>
    <w:rsid w:val="000365CE"/>
    <w:rsid w:val="00036857"/>
    <w:rsid w:val="00036CC6"/>
    <w:rsid w:val="000373FD"/>
    <w:rsid w:val="00037590"/>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315"/>
    <w:rsid w:val="0004431D"/>
    <w:rsid w:val="000447F0"/>
    <w:rsid w:val="0004487C"/>
    <w:rsid w:val="00044C38"/>
    <w:rsid w:val="00044F98"/>
    <w:rsid w:val="00045195"/>
    <w:rsid w:val="0004558A"/>
    <w:rsid w:val="00045601"/>
    <w:rsid w:val="0004581D"/>
    <w:rsid w:val="00045A24"/>
    <w:rsid w:val="00046641"/>
    <w:rsid w:val="00046EFE"/>
    <w:rsid w:val="00046F18"/>
    <w:rsid w:val="000478DD"/>
    <w:rsid w:val="00047CB0"/>
    <w:rsid w:val="00050EB0"/>
    <w:rsid w:val="000518F1"/>
    <w:rsid w:val="000519FB"/>
    <w:rsid w:val="0005208B"/>
    <w:rsid w:val="00052178"/>
    <w:rsid w:val="00052411"/>
    <w:rsid w:val="00052615"/>
    <w:rsid w:val="00052B9B"/>
    <w:rsid w:val="00052BE9"/>
    <w:rsid w:val="00052F55"/>
    <w:rsid w:val="00053128"/>
    <w:rsid w:val="00053366"/>
    <w:rsid w:val="00053387"/>
    <w:rsid w:val="00053504"/>
    <w:rsid w:val="000536B4"/>
    <w:rsid w:val="00053824"/>
    <w:rsid w:val="00053855"/>
    <w:rsid w:val="0005393F"/>
    <w:rsid w:val="00053AF8"/>
    <w:rsid w:val="00054097"/>
    <w:rsid w:val="000541FF"/>
    <w:rsid w:val="000543A9"/>
    <w:rsid w:val="00054FD4"/>
    <w:rsid w:val="0005581B"/>
    <w:rsid w:val="0005599F"/>
    <w:rsid w:val="00055B35"/>
    <w:rsid w:val="00055C3D"/>
    <w:rsid w:val="00055D4B"/>
    <w:rsid w:val="00055EC0"/>
    <w:rsid w:val="000567C3"/>
    <w:rsid w:val="000568D7"/>
    <w:rsid w:val="00057022"/>
    <w:rsid w:val="00057126"/>
    <w:rsid w:val="00057787"/>
    <w:rsid w:val="00057978"/>
    <w:rsid w:val="00057E82"/>
    <w:rsid w:val="000601BD"/>
    <w:rsid w:val="000609F6"/>
    <w:rsid w:val="00060BD1"/>
    <w:rsid w:val="00060C22"/>
    <w:rsid w:val="00060E18"/>
    <w:rsid w:val="0006138F"/>
    <w:rsid w:val="000614CA"/>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C40"/>
    <w:rsid w:val="00067C71"/>
    <w:rsid w:val="0007033D"/>
    <w:rsid w:val="00070340"/>
    <w:rsid w:val="00070817"/>
    <w:rsid w:val="00070C76"/>
    <w:rsid w:val="00070DEF"/>
    <w:rsid w:val="00071772"/>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66BF"/>
    <w:rsid w:val="000769DD"/>
    <w:rsid w:val="00077225"/>
    <w:rsid w:val="0007740E"/>
    <w:rsid w:val="000778FE"/>
    <w:rsid w:val="00077B1E"/>
    <w:rsid w:val="00080057"/>
    <w:rsid w:val="000800C9"/>
    <w:rsid w:val="00080639"/>
    <w:rsid w:val="00080902"/>
    <w:rsid w:val="00080A0E"/>
    <w:rsid w:val="00080F2B"/>
    <w:rsid w:val="000810E6"/>
    <w:rsid w:val="0008167A"/>
    <w:rsid w:val="000817DA"/>
    <w:rsid w:val="00081B07"/>
    <w:rsid w:val="00081E3A"/>
    <w:rsid w:val="00081E5D"/>
    <w:rsid w:val="00081FF9"/>
    <w:rsid w:val="00082503"/>
    <w:rsid w:val="00082722"/>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CCA"/>
    <w:rsid w:val="00084D71"/>
    <w:rsid w:val="00085025"/>
    <w:rsid w:val="000852CF"/>
    <w:rsid w:val="00085689"/>
    <w:rsid w:val="00085714"/>
    <w:rsid w:val="00085CA2"/>
    <w:rsid w:val="00085D45"/>
    <w:rsid w:val="00085E09"/>
    <w:rsid w:val="00085E48"/>
    <w:rsid w:val="000860B0"/>
    <w:rsid w:val="00086A08"/>
    <w:rsid w:val="00086E3D"/>
    <w:rsid w:val="00087411"/>
    <w:rsid w:val="00087528"/>
    <w:rsid w:val="0008754B"/>
    <w:rsid w:val="000879FA"/>
    <w:rsid w:val="00087DE1"/>
    <w:rsid w:val="00087E43"/>
    <w:rsid w:val="00087F76"/>
    <w:rsid w:val="000900BC"/>
    <w:rsid w:val="00090183"/>
    <w:rsid w:val="000902A9"/>
    <w:rsid w:val="000905AF"/>
    <w:rsid w:val="00090DAF"/>
    <w:rsid w:val="00091E05"/>
    <w:rsid w:val="00091EBD"/>
    <w:rsid w:val="0009220F"/>
    <w:rsid w:val="000922E9"/>
    <w:rsid w:val="00092437"/>
    <w:rsid w:val="0009255A"/>
    <w:rsid w:val="00092E24"/>
    <w:rsid w:val="00092E27"/>
    <w:rsid w:val="0009309C"/>
    <w:rsid w:val="000930E0"/>
    <w:rsid w:val="000931BC"/>
    <w:rsid w:val="00093364"/>
    <w:rsid w:val="00093754"/>
    <w:rsid w:val="000938A7"/>
    <w:rsid w:val="000941B2"/>
    <w:rsid w:val="00094588"/>
    <w:rsid w:val="00094907"/>
    <w:rsid w:val="00094B0D"/>
    <w:rsid w:val="00094B2E"/>
    <w:rsid w:val="00094CC4"/>
    <w:rsid w:val="00094F6E"/>
    <w:rsid w:val="0009513E"/>
    <w:rsid w:val="00095183"/>
    <w:rsid w:val="00095A67"/>
    <w:rsid w:val="00095EDF"/>
    <w:rsid w:val="00096020"/>
    <w:rsid w:val="00096532"/>
    <w:rsid w:val="00096732"/>
    <w:rsid w:val="00096D78"/>
    <w:rsid w:val="00097038"/>
    <w:rsid w:val="0009727E"/>
    <w:rsid w:val="00097471"/>
    <w:rsid w:val="00097518"/>
    <w:rsid w:val="00097AC8"/>
    <w:rsid w:val="00097C35"/>
    <w:rsid w:val="000A0B2C"/>
    <w:rsid w:val="000A0B72"/>
    <w:rsid w:val="000A0C5F"/>
    <w:rsid w:val="000A0DB6"/>
    <w:rsid w:val="000A139D"/>
    <w:rsid w:val="000A1502"/>
    <w:rsid w:val="000A1826"/>
    <w:rsid w:val="000A1975"/>
    <w:rsid w:val="000A1A92"/>
    <w:rsid w:val="000A1AA9"/>
    <w:rsid w:val="000A1AE2"/>
    <w:rsid w:val="000A1C17"/>
    <w:rsid w:val="000A1F2E"/>
    <w:rsid w:val="000A322B"/>
    <w:rsid w:val="000A343A"/>
    <w:rsid w:val="000A4044"/>
    <w:rsid w:val="000A40E1"/>
    <w:rsid w:val="000A421F"/>
    <w:rsid w:val="000A48F8"/>
    <w:rsid w:val="000A4B21"/>
    <w:rsid w:val="000A4F05"/>
    <w:rsid w:val="000A5238"/>
    <w:rsid w:val="000A555F"/>
    <w:rsid w:val="000A55B0"/>
    <w:rsid w:val="000A592B"/>
    <w:rsid w:val="000A5B8D"/>
    <w:rsid w:val="000A5F3C"/>
    <w:rsid w:val="000A64A3"/>
    <w:rsid w:val="000A6709"/>
    <w:rsid w:val="000A6F23"/>
    <w:rsid w:val="000A6FCE"/>
    <w:rsid w:val="000A7355"/>
    <w:rsid w:val="000A7962"/>
    <w:rsid w:val="000A7A23"/>
    <w:rsid w:val="000A7A90"/>
    <w:rsid w:val="000B0004"/>
    <w:rsid w:val="000B026F"/>
    <w:rsid w:val="000B02E2"/>
    <w:rsid w:val="000B052F"/>
    <w:rsid w:val="000B0632"/>
    <w:rsid w:val="000B083C"/>
    <w:rsid w:val="000B0908"/>
    <w:rsid w:val="000B0E16"/>
    <w:rsid w:val="000B11EC"/>
    <w:rsid w:val="000B16A5"/>
    <w:rsid w:val="000B17CF"/>
    <w:rsid w:val="000B184A"/>
    <w:rsid w:val="000B19BD"/>
    <w:rsid w:val="000B1C18"/>
    <w:rsid w:val="000B2517"/>
    <w:rsid w:val="000B2532"/>
    <w:rsid w:val="000B257C"/>
    <w:rsid w:val="000B2883"/>
    <w:rsid w:val="000B2887"/>
    <w:rsid w:val="000B2A0D"/>
    <w:rsid w:val="000B2C92"/>
    <w:rsid w:val="000B2CFF"/>
    <w:rsid w:val="000B2DD8"/>
    <w:rsid w:val="000B2FA0"/>
    <w:rsid w:val="000B35CB"/>
    <w:rsid w:val="000B37CA"/>
    <w:rsid w:val="000B3852"/>
    <w:rsid w:val="000B3868"/>
    <w:rsid w:val="000B3891"/>
    <w:rsid w:val="000B3FCB"/>
    <w:rsid w:val="000B4528"/>
    <w:rsid w:val="000B4626"/>
    <w:rsid w:val="000B48F9"/>
    <w:rsid w:val="000B4CC8"/>
    <w:rsid w:val="000B50B7"/>
    <w:rsid w:val="000B511F"/>
    <w:rsid w:val="000B534F"/>
    <w:rsid w:val="000B573F"/>
    <w:rsid w:val="000B5854"/>
    <w:rsid w:val="000B5888"/>
    <w:rsid w:val="000B5D60"/>
    <w:rsid w:val="000B5F2E"/>
    <w:rsid w:val="000B6312"/>
    <w:rsid w:val="000B6D17"/>
    <w:rsid w:val="000B6EF8"/>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3C1"/>
    <w:rsid w:val="000C4490"/>
    <w:rsid w:val="000C467B"/>
    <w:rsid w:val="000C4A0E"/>
    <w:rsid w:val="000C4A33"/>
    <w:rsid w:val="000C4B7D"/>
    <w:rsid w:val="000C4B86"/>
    <w:rsid w:val="000C4CD1"/>
    <w:rsid w:val="000C4F91"/>
    <w:rsid w:val="000C5262"/>
    <w:rsid w:val="000C535E"/>
    <w:rsid w:val="000C5389"/>
    <w:rsid w:val="000C5834"/>
    <w:rsid w:val="000C5B0B"/>
    <w:rsid w:val="000C5E0F"/>
    <w:rsid w:val="000C6514"/>
    <w:rsid w:val="000C683D"/>
    <w:rsid w:val="000C6B39"/>
    <w:rsid w:val="000C6C90"/>
    <w:rsid w:val="000C6EA9"/>
    <w:rsid w:val="000C6FCE"/>
    <w:rsid w:val="000C76C2"/>
    <w:rsid w:val="000C7D15"/>
    <w:rsid w:val="000C7D34"/>
    <w:rsid w:val="000D0233"/>
    <w:rsid w:val="000D0700"/>
    <w:rsid w:val="000D0958"/>
    <w:rsid w:val="000D0A0F"/>
    <w:rsid w:val="000D0EA3"/>
    <w:rsid w:val="000D1090"/>
    <w:rsid w:val="000D139A"/>
    <w:rsid w:val="000D14C0"/>
    <w:rsid w:val="000D16E0"/>
    <w:rsid w:val="000D20AD"/>
    <w:rsid w:val="000D246B"/>
    <w:rsid w:val="000D2F58"/>
    <w:rsid w:val="000D3674"/>
    <w:rsid w:val="000D395E"/>
    <w:rsid w:val="000D3B2B"/>
    <w:rsid w:val="000D3C17"/>
    <w:rsid w:val="000D3DB3"/>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7BE"/>
    <w:rsid w:val="000D67CB"/>
    <w:rsid w:val="000D6B6F"/>
    <w:rsid w:val="000D6B8C"/>
    <w:rsid w:val="000D6FF9"/>
    <w:rsid w:val="000D7401"/>
    <w:rsid w:val="000D7569"/>
    <w:rsid w:val="000D758B"/>
    <w:rsid w:val="000E0221"/>
    <w:rsid w:val="000E042E"/>
    <w:rsid w:val="000E0831"/>
    <w:rsid w:val="000E08E8"/>
    <w:rsid w:val="000E0FB9"/>
    <w:rsid w:val="000E1204"/>
    <w:rsid w:val="000E154C"/>
    <w:rsid w:val="000E1653"/>
    <w:rsid w:val="000E16D4"/>
    <w:rsid w:val="000E1817"/>
    <w:rsid w:val="000E18A1"/>
    <w:rsid w:val="000E2053"/>
    <w:rsid w:val="000E226D"/>
    <w:rsid w:val="000E23AE"/>
    <w:rsid w:val="000E24D1"/>
    <w:rsid w:val="000E24EB"/>
    <w:rsid w:val="000E2E43"/>
    <w:rsid w:val="000E34CD"/>
    <w:rsid w:val="000E36ED"/>
    <w:rsid w:val="000E3A33"/>
    <w:rsid w:val="000E3B3E"/>
    <w:rsid w:val="000E3CA5"/>
    <w:rsid w:val="000E3D93"/>
    <w:rsid w:val="000E3FC8"/>
    <w:rsid w:val="000E3FE2"/>
    <w:rsid w:val="000E4044"/>
    <w:rsid w:val="000E405F"/>
    <w:rsid w:val="000E43DF"/>
    <w:rsid w:val="000E4497"/>
    <w:rsid w:val="000E44FC"/>
    <w:rsid w:val="000E46D3"/>
    <w:rsid w:val="000E4DDB"/>
    <w:rsid w:val="000E4E5B"/>
    <w:rsid w:val="000E4F0D"/>
    <w:rsid w:val="000E525D"/>
    <w:rsid w:val="000E52E4"/>
    <w:rsid w:val="000E53FF"/>
    <w:rsid w:val="000E54B3"/>
    <w:rsid w:val="000E61B3"/>
    <w:rsid w:val="000E630D"/>
    <w:rsid w:val="000E63E8"/>
    <w:rsid w:val="000E688D"/>
    <w:rsid w:val="000E68FD"/>
    <w:rsid w:val="000E7060"/>
    <w:rsid w:val="000E72C3"/>
    <w:rsid w:val="000E753C"/>
    <w:rsid w:val="000E7729"/>
    <w:rsid w:val="000E7BD8"/>
    <w:rsid w:val="000E7D8C"/>
    <w:rsid w:val="000F0037"/>
    <w:rsid w:val="000F004C"/>
    <w:rsid w:val="000F05A7"/>
    <w:rsid w:val="000F099A"/>
    <w:rsid w:val="000F0ACB"/>
    <w:rsid w:val="000F0B16"/>
    <w:rsid w:val="000F0EC4"/>
    <w:rsid w:val="000F0FB9"/>
    <w:rsid w:val="000F10A1"/>
    <w:rsid w:val="000F15BC"/>
    <w:rsid w:val="000F1876"/>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0A1"/>
    <w:rsid w:val="000F42D7"/>
    <w:rsid w:val="000F45B1"/>
    <w:rsid w:val="000F45D2"/>
    <w:rsid w:val="000F4788"/>
    <w:rsid w:val="000F4B79"/>
    <w:rsid w:val="000F4CCD"/>
    <w:rsid w:val="000F4E17"/>
    <w:rsid w:val="000F4EB8"/>
    <w:rsid w:val="000F4F65"/>
    <w:rsid w:val="000F54B8"/>
    <w:rsid w:val="000F5900"/>
    <w:rsid w:val="000F59D0"/>
    <w:rsid w:val="000F5B03"/>
    <w:rsid w:val="000F5B8A"/>
    <w:rsid w:val="000F5E60"/>
    <w:rsid w:val="000F5E79"/>
    <w:rsid w:val="000F61CE"/>
    <w:rsid w:val="000F65EE"/>
    <w:rsid w:val="000F6908"/>
    <w:rsid w:val="000F690E"/>
    <w:rsid w:val="000F692F"/>
    <w:rsid w:val="000F6ADC"/>
    <w:rsid w:val="000F7072"/>
    <w:rsid w:val="000F73FE"/>
    <w:rsid w:val="000F750D"/>
    <w:rsid w:val="000F7802"/>
    <w:rsid w:val="000F78EB"/>
    <w:rsid w:val="000F7E30"/>
    <w:rsid w:val="0010032C"/>
    <w:rsid w:val="00100485"/>
    <w:rsid w:val="00100716"/>
    <w:rsid w:val="00100C47"/>
    <w:rsid w:val="00100CC8"/>
    <w:rsid w:val="00100D8F"/>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3E20"/>
    <w:rsid w:val="001040DD"/>
    <w:rsid w:val="00104146"/>
    <w:rsid w:val="00104147"/>
    <w:rsid w:val="00104561"/>
    <w:rsid w:val="00104569"/>
    <w:rsid w:val="0010487C"/>
    <w:rsid w:val="00104CCA"/>
    <w:rsid w:val="00104E15"/>
    <w:rsid w:val="00105991"/>
    <w:rsid w:val="00105B10"/>
    <w:rsid w:val="00105B19"/>
    <w:rsid w:val="00105B51"/>
    <w:rsid w:val="00105FE5"/>
    <w:rsid w:val="00105FF5"/>
    <w:rsid w:val="00106042"/>
    <w:rsid w:val="0010624C"/>
    <w:rsid w:val="001064E4"/>
    <w:rsid w:val="001064E5"/>
    <w:rsid w:val="001065B6"/>
    <w:rsid w:val="001069B9"/>
    <w:rsid w:val="00106F75"/>
    <w:rsid w:val="00107167"/>
    <w:rsid w:val="00107399"/>
    <w:rsid w:val="00107410"/>
    <w:rsid w:val="00107456"/>
    <w:rsid w:val="0010759D"/>
    <w:rsid w:val="001075E8"/>
    <w:rsid w:val="001076A2"/>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956"/>
    <w:rsid w:val="001151BA"/>
    <w:rsid w:val="001153F3"/>
    <w:rsid w:val="00115456"/>
    <w:rsid w:val="00115665"/>
    <w:rsid w:val="00115885"/>
    <w:rsid w:val="00115920"/>
    <w:rsid w:val="00115A25"/>
    <w:rsid w:val="00115A65"/>
    <w:rsid w:val="00115CAA"/>
    <w:rsid w:val="00115E84"/>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7FF"/>
    <w:rsid w:val="00123E87"/>
    <w:rsid w:val="00123F65"/>
    <w:rsid w:val="00124783"/>
    <w:rsid w:val="00124C39"/>
    <w:rsid w:val="00124C8A"/>
    <w:rsid w:val="00124D15"/>
    <w:rsid w:val="001251F3"/>
    <w:rsid w:val="00125280"/>
    <w:rsid w:val="001258A5"/>
    <w:rsid w:val="00125946"/>
    <w:rsid w:val="001259CA"/>
    <w:rsid w:val="00125AC0"/>
    <w:rsid w:val="00125B80"/>
    <w:rsid w:val="00125C60"/>
    <w:rsid w:val="001260CB"/>
    <w:rsid w:val="001262D5"/>
    <w:rsid w:val="001265B8"/>
    <w:rsid w:val="00126717"/>
    <w:rsid w:val="001269AF"/>
    <w:rsid w:val="001270D4"/>
    <w:rsid w:val="00127484"/>
    <w:rsid w:val="001275CF"/>
    <w:rsid w:val="0013065D"/>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CB1"/>
    <w:rsid w:val="00132F13"/>
    <w:rsid w:val="0013317A"/>
    <w:rsid w:val="00133284"/>
    <w:rsid w:val="001333F4"/>
    <w:rsid w:val="001339F3"/>
    <w:rsid w:val="0013401D"/>
    <w:rsid w:val="00134799"/>
    <w:rsid w:val="001347C9"/>
    <w:rsid w:val="001349FD"/>
    <w:rsid w:val="00134CA9"/>
    <w:rsid w:val="00134DE9"/>
    <w:rsid w:val="00135A1A"/>
    <w:rsid w:val="00135AE2"/>
    <w:rsid w:val="00135CA2"/>
    <w:rsid w:val="00135EF8"/>
    <w:rsid w:val="00135F49"/>
    <w:rsid w:val="00136628"/>
    <w:rsid w:val="00136C41"/>
    <w:rsid w:val="001376B2"/>
    <w:rsid w:val="0013773F"/>
    <w:rsid w:val="00140041"/>
    <w:rsid w:val="00140AD5"/>
    <w:rsid w:val="00140D3A"/>
    <w:rsid w:val="00140D3D"/>
    <w:rsid w:val="0014107B"/>
    <w:rsid w:val="00141453"/>
    <w:rsid w:val="001416AC"/>
    <w:rsid w:val="001416C2"/>
    <w:rsid w:val="0014180A"/>
    <w:rsid w:val="00141821"/>
    <w:rsid w:val="00142029"/>
    <w:rsid w:val="00142117"/>
    <w:rsid w:val="001421D4"/>
    <w:rsid w:val="001426ED"/>
    <w:rsid w:val="00142918"/>
    <w:rsid w:val="00143112"/>
    <w:rsid w:val="001433C3"/>
    <w:rsid w:val="001439EF"/>
    <w:rsid w:val="00143AE9"/>
    <w:rsid w:val="00144575"/>
    <w:rsid w:val="0014470B"/>
    <w:rsid w:val="00144850"/>
    <w:rsid w:val="00144C59"/>
    <w:rsid w:val="00145021"/>
    <w:rsid w:val="0014515F"/>
    <w:rsid w:val="001456C3"/>
    <w:rsid w:val="00145B27"/>
    <w:rsid w:val="00145F69"/>
    <w:rsid w:val="00146078"/>
    <w:rsid w:val="001464E0"/>
    <w:rsid w:val="00146596"/>
    <w:rsid w:val="0014673A"/>
    <w:rsid w:val="00146D15"/>
    <w:rsid w:val="00146EAA"/>
    <w:rsid w:val="00147134"/>
    <w:rsid w:val="0014716E"/>
    <w:rsid w:val="00147443"/>
    <w:rsid w:val="00147445"/>
    <w:rsid w:val="00147936"/>
    <w:rsid w:val="00147DD9"/>
    <w:rsid w:val="00147E6B"/>
    <w:rsid w:val="00147FEA"/>
    <w:rsid w:val="00147FF5"/>
    <w:rsid w:val="00150598"/>
    <w:rsid w:val="0015065A"/>
    <w:rsid w:val="00150BE7"/>
    <w:rsid w:val="0015100F"/>
    <w:rsid w:val="001510AC"/>
    <w:rsid w:val="001510C5"/>
    <w:rsid w:val="00151253"/>
    <w:rsid w:val="00151968"/>
    <w:rsid w:val="00151AAC"/>
    <w:rsid w:val="00151BEC"/>
    <w:rsid w:val="00151D49"/>
    <w:rsid w:val="00151D4E"/>
    <w:rsid w:val="00151F5A"/>
    <w:rsid w:val="00152349"/>
    <w:rsid w:val="0015238D"/>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57E"/>
    <w:rsid w:val="0015567F"/>
    <w:rsid w:val="0015576C"/>
    <w:rsid w:val="00155B39"/>
    <w:rsid w:val="00155B7F"/>
    <w:rsid w:val="00156099"/>
    <w:rsid w:val="001564C3"/>
    <w:rsid w:val="001566E5"/>
    <w:rsid w:val="00156702"/>
    <w:rsid w:val="00156833"/>
    <w:rsid w:val="00156C16"/>
    <w:rsid w:val="00156CB3"/>
    <w:rsid w:val="00157154"/>
    <w:rsid w:val="0015721B"/>
    <w:rsid w:val="001576BB"/>
    <w:rsid w:val="00157848"/>
    <w:rsid w:val="001578C7"/>
    <w:rsid w:val="00157A61"/>
    <w:rsid w:val="00157A83"/>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405"/>
    <w:rsid w:val="00162616"/>
    <w:rsid w:val="00162A95"/>
    <w:rsid w:val="00162DF2"/>
    <w:rsid w:val="00163538"/>
    <w:rsid w:val="00163AFB"/>
    <w:rsid w:val="00163CC1"/>
    <w:rsid w:val="00164580"/>
    <w:rsid w:val="00164A84"/>
    <w:rsid w:val="00164E96"/>
    <w:rsid w:val="0016503A"/>
    <w:rsid w:val="001652C3"/>
    <w:rsid w:val="0016536C"/>
    <w:rsid w:val="00165C7A"/>
    <w:rsid w:val="00165CFE"/>
    <w:rsid w:val="00165EEC"/>
    <w:rsid w:val="00165EEF"/>
    <w:rsid w:val="00165FF1"/>
    <w:rsid w:val="00166142"/>
    <w:rsid w:val="00166666"/>
    <w:rsid w:val="00166836"/>
    <w:rsid w:val="00166903"/>
    <w:rsid w:val="00166AC7"/>
    <w:rsid w:val="00166CF7"/>
    <w:rsid w:val="00166DB1"/>
    <w:rsid w:val="00166E4A"/>
    <w:rsid w:val="00167393"/>
    <w:rsid w:val="001679A9"/>
    <w:rsid w:val="00167C09"/>
    <w:rsid w:val="00167C1F"/>
    <w:rsid w:val="00167FA3"/>
    <w:rsid w:val="0017027D"/>
    <w:rsid w:val="00170674"/>
    <w:rsid w:val="0017093A"/>
    <w:rsid w:val="00170BDF"/>
    <w:rsid w:val="00170C09"/>
    <w:rsid w:val="00170D57"/>
    <w:rsid w:val="00170F03"/>
    <w:rsid w:val="0017118E"/>
    <w:rsid w:val="001713D1"/>
    <w:rsid w:val="001714A3"/>
    <w:rsid w:val="001722F7"/>
    <w:rsid w:val="001722FA"/>
    <w:rsid w:val="00172995"/>
    <w:rsid w:val="00172C24"/>
    <w:rsid w:val="00172CE9"/>
    <w:rsid w:val="00172DBA"/>
    <w:rsid w:val="0017329C"/>
    <w:rsid w:val="00173734"/>
    <w:rsid w:val="001739E6"/>
    <w:rsid w:val="00173AE5"/>
    <w:rsid w:val="00173F3A"/>
    <w:rsid w:val="00174143"/>
    <w:rsid w:val="001748FB"/>
    <w:rsid w:val="00174B16"/>
    <w:rsid w:val="00174B8E"/>
    <w:rsid w:val="001754AD"/>
    <w:rsid w:val="00175DEC"/>
    <w:rsid w:val="001764C7"/>
    <w:rsid w:val="00176815"/>
    <w:rsid w:val="00176932"/>
    <w:rsid w:val="00176962"/>
    <w:rsid w:val="00177448"/>
    <w:rsid w:val="0017770F"/>
    <w:rsid w:val="001778E7"/>
    <w:rsid w:val="00177D69"/>
    <w:rsid w:val="00177E8C"/>
    <w:rsid w:val="001802A1"/>
    <w:rsid w:val="00180699"/>
    <w:rsid w:val="00180993"/>
    <w:rsid w:val="00180DA1"/>
    <w:rsid w:val="00181085"/>
    <w:rsid w:val="00181356"/>
    <w:rsid w:val="0018141F"/>
    <w:rsid w:val="00181ADA"/>
    <w:rsid w:val="00181BF8"/>
    <w:rsid w:val="00181CC0"/>
    <w:rsid w:val="00181CC5"/>
    <w:rsid w:val="00181DFD"/>
    <w:rsid w:val="00182CA3"/>
    <w:rsid w:val="00183063"/>
    <w:rsid w:val="0018311F"/>
    <w:rsid w:val="00183332"/>
    <w:rsid w:val="00183747"/>
    <w:rsid w:val="0018389A"/>
    <w:rsid w:val="00183DF2"/>
    <w:rsid w:val="00183FD4"/>
    <w:rsid w:val="001840D3"/>
    <w:rsid w:val="00184226"/>
    <w:rsid w:val="00184361"/>
    <w:rsid w:val="001843A0"/>
    <w:rsid w:val="001844E3"/>
    <w:rsid w:val="00184556"/>
    <w:rsid w:val="0018456C"/>
    <w:rsid w:val="00184657"/>
    <w:rsid w:val="001846D9"/>
    <w:rsid w:val="00184766"/>
    <w:rsid w:val="00184A2A"/>
    <w:rsid w:val="00184D28"/>
    <w:rsid w:val="00184E31"/>
    <w:rsid w:val="00184FAE"/>
    <w:rsid w:val="00184FEA"/>
    <w:rsid w:val="001850CA"/>
    <w:rsid w:val="001851AF"/>
    <w:rsid w:val="00185238"/>
    <w:rsid w:val="00185E05"/>
    <w:rsid w:val="00185E96"/>
    <w:rsid w:val="0018640A"/>
    <w:rsid w:val="001867F2"/>
    <w:rsid w:val="00186CC7"/>
    <w:rsid w:val="00186CCE"/>
    <w:rsid w:val="00186FE8"/>
    <w:rsid w:val="00187077"/>
    <w:rsid w:val="001871D3"/>
    <w:rsid w:val="001872C4"/>
    <w:rsid w:val="001874E3"/>
    <w:rsid w:val="001878D9"/>
    <w:rsid w:val="0018790D"/>
    <w:rsid w:val="00187B08"/>
    <w:rsid w:val="00187C6B"/>
    <w:rsid w:val="00187DB0"/>
    <w:rsid w:val="00187E23"/>
    <w:rsid w:val="0019057E"/>
    <w:rsid w:val="001906FC"/>
    <w:rsid w:val="00190F2E"/>
    <w:rsid w:val="00190F57"/>
    <w:rsid w:val="00191064"/>
    <w:rsid w:val="0019117E"/>
    <w:rsid w:val="001911B3"/>
    <w:rsid w:val="00191963"/>
    <w:rsid w:val="00191C6A"/>
    <w:rsid w:val="00191EA9"/>
    <w:rsid w:val="0019243C"/>
    <w:rsid w:val="00192796"/>
    <w:rsid w:val="001927AB"/>
    <w:rsid w:val="00192B18"/>
    <w:rsid w:val="00192B70"/>
    <w:rsid w:val="00193528"/>
    <w:rsid w:val="0019385E"/>
    <w:rsid w:val="00193877"/>
    <w:rsid w:val="001939D2"/>
    <w:rsid w:val="00193DB3"/>
    <w:rsid w:val="00193E7A"/>
    <w:rsid w:val="001941A4"/>
    <w:rsid w:val="001942F8"/>
    <w:rsid w:val="001943BA"/>
    <w:rsid w:val="001944D6"/>
    <w:rsid w:val="00194621"/>
    <w:rsid w:val="00194656"/>
    <w:rsid w:val="001947E8"/>
    <w:rsid w:val="00194882"/>
    <w:rsid w:val="00194A09"/>
    <w:rsid w:val="001953DC"/>
    <w:rsid w:val="001953EE"/>
    <w:rsid w:val="001955A7"/>
    <w:rsid w:val="001957AA"/>
    <w:rsid w:val="00195926"/>
    <w:rsid w:val="0019595B"/>
    <w:rsid w:val="00195964"/>
    <w:rsid w:val="00195F57"/>
    <w:rsid w:val="00195FF8"/>
    <w:rsid w:val="00196152"/>
    <w:rsid w:val="00196674"/>
    <w:rsid w:val="00196B1D"/>
    <w:rsid w:val="00196F17"/>
    <w:rsid w:val="00196F30"/>
    <w:rsid w:val="00197186"/>
    <w:rsid w:val="001975EA"/>
    <w:rsid w:val="00197664"/>
    <w:rsid w:val="00197E12"/>
    <w:rsid w:val="001A0046"/>
    <w:rsid w:val="001A022F"/>
    <w:rsid w:val="001A02A6"/>
    <w:rsid w:val="001A02E8"/>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3002"/>
    <w:rsid w:val="001A342C"/>
    <w:rsid w:val="001A34CE"/>
    <w:rsid w:val="001A34E7"/>
    <w:rsid w:val="001A34FC"/>
    <w:rsid w:val="001A37E1"/>
    <w:rsid w:val="001A386D"/>
    <w:rsid w:val="001A3C66"/>
    <w:rsid w:val="001A48DD"/>
    <w:rsid w:val="001A4B9E"/>
    <w:rsid w:val="001A4C5B"/>
    <w:rsid w:val="001A5505"/>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B0194"/>
    <w:rsid w:val="001B034E"/>
    <w:rsid w:val="001B08C9"/>
    <w:rsid w:val="001B0E1B"/>
    <w:rsid w:val="001B11AC"/>
    <w:rsid w:val="001B11B0"/>
    <w:rsid w:val="001B1BDD"/>
    <w:rsid w:val="001B2772"/>
    <w:rsid w:val="001B285C"/>
    <w:rsid w:val="001B336F"/>
    <w:rsid w:val="001B3383"/>
    <w:rsid w:val="001B3A77"/>
    <w:rsid w:val="001B3BBB"/>
    <w:rsid w:val="001B3C90"/>
    <w:rsid w:val="001B3D4A"/>
    <w:rsid w:val="001B3F58"/>
    <w:rsid w:val="001B4559"/>
    <w:rsid w:val="001B4792"/>
    <w:rsid w:val="001B4862"/>
    <w:rsid w:val="001B4AEE"/>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DDF"/>
    <w:rsid w:val="001C1E78"/>
    <w:rsid w:val="001C240A"/>
    <w:rsid w:val="001C2A42"/>
    <w:rsid w:val="001C2A82"/>
    <w:rsid w:val="001C2A97"/>
    <w:rsid w:val="001C306C"/>
    <w:rsid w:val="001C30AE"/>
    <w:rsid w:val="001C31DE"/>
    <w:rsid w:val="001C38C5"/>
    <w:rsid w:val="001C3BF0"/>
    <w:rsid w:val="001C3D14"/>
    <w:rsid w:val="001C3E43"/>
    <w:rsid w:val="001C412F"/>
    <w:rsid w:val="001C4509"/>
    <w:rsid w:val="001C53AD"/>
    <w:rsid w:val="001C54F2"/>
    <w:rsid w:val="001C5985"/>
    <w:rsid w:val="001C5BD8"/>
    <w:rsid w:val="001C5C06"/>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CF"/>
    <w:rsid w:val="001D423B"/>
    <w:rsid w:val="001D4374"/>
    <w:rsid w:val="001D4998"/>
    <w:rsid w:val="001D5040"/>
    <w:rsid w:val="001D50FA"/>
    <w:rsid w:val="001D51D5"/>
    <w:rsid w:val="001D52CF"/>
    <w:rsid w:val="001D542B"/>
    <w:rsid w:val="001D54BD"/>
    <w:rsid w:val="001D54DD"/>
    <w:rsid w:val="001D55E9"/>
    <w:rsid w:val="001D58AF"/>
    <w:rsid w:val="001D5C9C"/>
    <w:rsid w:val="001D5E3A"/>
    <w:rsid w:val="001D6010"/>
    <w:rsid w:val="001D6298"/>
    <w:rsid w:val="001D6462"/>
    <w:rsid w:val="001D65E0"/>
    <w:rsid w:val="001D7481"/>
    <w:rsid w:val="001E0016"/>
    <w:rsid w:val="001E0567"/>
    <w:rsid w:val="001E06E3"/>
    <w:rsid w:val="001E0DF9"/>
    <w:rsid w:val="001E0F24"/>
    <w:rsid w:val="001E11F3"/>
    <w:rsid w:val="001E138C"/>
    <w:rsid w:val="001E13BF"/>
    <w:rsid w:val="001E14F7"/>
    <w:rsid w:val="001E157F"/>
    <w:rsid w:val="001E15C3"/>
    <w:rsid w:val="001E1A2E"/>
    <w:rsid w:val="001E1C39"/>
    <w:rsid w:val="001E1CD3"/>
    <w:rsid w:val="001E1DAB"/>
    <w:rsid w:val="001E2108"/>
    <w:rsid w:val="001E2792"/>
    <w:rsid w:val="001E2CE6"/>
    <w:rsid w:val="001E2DCF"/>
    <w:rsid w:val="001E2EF9"/>
    <w:rsid w:val="001E3112"/>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BCE"/>
    <w:rsid w:val="001F0456"/>
    <w:rsid w:val="001F0626"/>
    <w:rsid w:val="001F09D6"/>
    <w:rsid w:val="001F0C55"/>
    <w:rsid w:val="001F0F26"/>
    <w:rsid w:val="001F1286"/>
    <w:rsid w:val="001F17F1"/>
    <w:rsid w:val="001F1A4E"/>
    <w:rsid w:val="001F1B51"/>
    <w:rsid w:val="001F1E33"/>
    <w:rsid w:val="001F1FD8"/>
    <w:rsid w:val="001F264A"/>
    <w:rsid w:val="001F27E6"/>
    <w:rsid w:val="001F2A84"/>
    <w:rsid w:val="001F2FAD"/>
    <w:rsid w:val="001F3098"/>
    <w:rsid w:val="001F31D1"/>
    <w:rsid w:val="001F3609"/>
    <w:rsid w:val="001F36F7"/>
    <w:rsid w:val="001F3701"/>
    <w:rsid w:val="001F3A07"/>
    <w:rsid w:val="001F3B59"/>
    <w:rsid w:val="001F3FAE"/>
    <w:rsid w:val="001F3FAF"/>
    <w:rsid w:val="001F3FC8"/>
    <w:rsid w:val="001F414F"/>
    <w:rsid w:val="001F41D5"/>
    <w:rsid w:val="001F5075"/>
    <w:rsid w:val="001F5338"/>
    <w:rsid w:val="001F54E0"/>
    <w:rsid w:val="001F568E"/>
    <w:rsid w:val="001F6286"/>
    <w:rsid w:val="001F62B9"/>
    <w:rsid w:val="001F66FF"/>
    <w:rsid w:val="001F67F6"/>
    <w:rsid w:val="001F6D30"/>
    <w:rsid w:val="001F71DD"/>
    <w:rsid w:val="001F739A"/>
    <w:rsid w:val="001F7435"/>
    <w:rsid w:val="001F7675"/>
    <w:rsid w:val="001F77E6"/>
    <w:rsid w:val="001F7916"/>
    <w:rsid w:val="001F7B52"/>
    <w:rsid w:val="001F7F0F"/>
    <w:rsid w:val="0020044C"/>
    <w:rsid w:val="00200A18"/>
    <w:rsid w:val="00200D26"/>
    <w:rsid w:val="00200D82"/>
    <w:rsid w:val="00200E44"/>
    <w:rsid w:val="00201215"/>
    <w:rsid w:val="002013D8"/>
    <w:rsid w:val="002014B0"/>
    <w:rsid w:val="0020186C"/>
    <w:rsid w:val="002018C3"/>
    <w:rsid w:val="002018C9"/>
    <w:rsid w:val="002018F5"/>
    <w:rsid w:val="00201A1B"/>
    <w:rsid w:val="00201A75"/>
    <w:rsid w:val="00201E05"/>
    <w:rsid w:val="00201EAF"/>
    <w:rsid w:val="00201F08"/>
    <w:rsid w:val="00202881"/>
    <w:rsid w:val="00202AB6"/>
    <w:rsid w:val="00202BC3"/>
    <w:rsid w:val="00202D40"/>
    <w:rsid w:val="00202FC8"/>
    <w:rsid w:val="002031AC"/>
    <w:rsid w:val="002036D5"/>
    <w:rsid w:val="0020372E"/>
    <w:rsid w:val="00203AF8"/>
    <w:rsid w:val="00203E05"/>
    <w:rsid w:val="00203E17"/>
    <w:rsid w:val="00203F0D"/>
    <w:rsid w:val="002040BE"/>
    <w:rsid w:val="00204151"/>
    <w:rsid w:val="00204187"/>
    <w:rsid w:val="00204CDE"/>
    <w:rsid w:val="00204D8D"/>
    <w:rsid w:val="00205133"/>
    <w:rsid w:val="002053D1"/>
    <w:rsid w:val="002057D1"/>
    <w:rsid w:val="002057DD"/>
    <w:rsid w:val="00205848"/>
    <w:rsid w:val="00205A80"/>
    <w:rsid w:val="00205F30"/>
    <w:rsid w:val="002061C7"/>
    <w:rsid w:val="00206225"/>
    <w:rsid w:val="0020676B"/>
    <w:rsid w:val="00206905"/>
    <w:rsid w:val="002069A4"/>
    <w:rsid w:val="002069CD"/>
    <w:rsid w:val="00206BC9"/>
    <w:rsid w:val="00206C95"/>
    <w:rsid w:val="00207558"/>
    <w:rsid w:val="00207ACE"/>
    <w:rsid w:val="00207B13"/>
    <w:rsid w:val="00207E88"/>
    <w:rsid w:val="002107A4"/>
    <w:rsid w:val="00210E7B"/>
    <w:rsid w:val="00210ED9"/>
    <w:rsid w:val="00210F6A"/>
    <w:rsid w:val="00211381"/>
    <w:rsid w:val="0021187E"/>
    <w:rsid w:val="002118EA"/>
    <w:rsid w:val="00211A75"/>
    <w:rsid w:val="00211BD2"/>
    <w:rsid w:val="00211BEB"/>
    <w:rsid w:val="0021210B"/>
    <w:rsid w:val="002124B8"/>
    <w:rsid w:val="00212592"/>
    <w:rsid w:val="002126C8"/>
    <w:rsid w:val="002129EF"/>
    <w:rsid w:val="00213292"/>
    <w:rsid w:val="00213CC4"/>
    <w:rsid w:val="00213EEF"/>
    <w:rsid w:val="00213FAF"/>
    <w:rsid w:val="002143C1"/>
    <w:rsid w:val="00214A18"/>
    <w:rsid w:val="00214DA6"/>
    <w:rsid w:val="00215917"/>
    <w:rsid w:val="0021596D"/>
    <w:rsid w:val="00215993"/>
    <w:rsid w:val="002159C6"/>
    <w:rsid w:val="00215E37"/>
    <w:rsid w:val="002163EB"/>
    <w:rsid w:val="0021669E"/>
    <w:rsid w:val="0021696C"/>
    <w:rsid w:val="002169D2"/>
    <w:rsid w:val="00216FBA"/>
    <w:rsid w:val="0021726E"/>
    <w:rsid w:val="002173F4"/>
    <w:rsid w:val="00217951"/>
    <w:rsid w:val="002179AE"/>
    <w:rsid w:val="00217A9B"/>
    <w:rsid w:val="00217CA3"/>
    <w:rsid w:val="00217D96"/>
    <w:rsid w:val="00220470"/>
    <w:rsid w:val="0022051C"/>
    <w:rsid w:val="00220872"/>
    <w:rsid w:val="002209B9"/>
    <w:rsid w:val="00220BC0"/>
    <w:rsid w:val="00220E61"/>
    <w:rsid w:val="0022107D"/>
    <w:rsid w:val="00221236"/>
    <w:rsid w:val="002212FB"/>
    <w:rsid w:val="00221366"/>
    <w:rsid w:val="00221387"/>
    <w:rsid w:val="0022141F"/>
    <w:rsid w:val="00221546"/>
    <w:rsid w:val="00221AEA"/>
    <w:rsid w:val="00221B97"/>
    <w:rsid w:val="00222098"/>
    <w:rsid w:val="002225DA"/>
    <w:rsid w:val="0022277B"/>
    <w:rsid w:val="00222781"/>
    <w:rsid w:val="00222BAD"/>
    <w:rsid w:val="00222C34"/>
    <w:rsid w:val="00222EEB"/>
    <w:rsid w:val="00223062"/>
    <w:rsid w:val="00223303"/>
    <w:rsid w:val="00224CC3"/>
    <w:rsid w:val="002251BF"/>
    <w:rsid w:val="00225203"/>
    <w:rsid w:val="0022539A"/>
    <w:rsid w:val="00225803"/>
    <w:rsid w:val="002259EC"/>
    <w:rsid w:val="00226424"/>
    <w:rsid w:val="00226BAE"/>
    <w:rsid w:val="00226DBA"/>
    <w:rsid w:val="002272E1"/>
    <w:rsid w:val="0022779C"/>
    <w:rsid w:val="002277D4"/>
    <w:rsid w:val="0022790B"/>
    <w:rsid w:val="00227C6C"/>
    <w:rsid w:val="002301AB"/>
    <w:rsid w:val="0023025B"/>
    <w:rsid w:val="002302E0"/>
    <w:rsid w:val="00230306"/>
    <w:rsid w:val="0023071D"/>
    <w:rsid w:val="0023140C"/>
    <w:rsid w:val="002315FE"/>
    <w:rsid w:val="00231DC0"/>
    <w:rsid w:val="002325FB"/>
    <w:rsid w:val="0023322F"/>
    <w:rsid w:val="00233450"/>
    <w:rsid w:val="002335B7"/>
    <w:rsid w:val="00233ACF"/>
    <w:rsid w:val="00233D2B"/>
    <w:rsid w:val="00234272"/>
    <w:rsid w:val="00234395"/>
    <w:rsid w:val="00234AFD"/>
    <w:rsid w:val="00234D22"/>
    <w:rsid w:val="00235112"/>
    <w:rsid w:val="0023574A"/>
    <w:rsid w:val="00235C05"/>
    <w:rsid w:val="00235C73"/>
    <w:rsid w:val="00235DF1"/>
    <w:rsid w:val="002365DB"/>
    <w:rsid w:val="00236EF2"/>
    <w:rsid w:val="00236F72"/>
    <w:rsid w:val="00237006"/>
    <w:rsid w:val="00237399"/>
    <w:rsid w:val="0023757C"/>
    <w:rsid w:val="002400DC"/>
    <w:rsid w:val="002405AB"/>
    <w:rsid w:val="0024072E"/>
    <w:rsid w:val="00240935"/>
    <w:rsid w:val="00240D0E"/>
    <w:rsid w:val="002412C9"/>
    <w:rsid w:val="00241480"/>
    <w:rsid w:val="002414C1"/>
    <w:rsid w:val="002414E7"/>
    <w:rsid w:val="00241A65"/>
    <w:rsid w:val="00241DF6"/>
    <w:rsid w:val="0024221A"/>
    <w:rsid w:val="002423FF"/>
    <w:rsid w:val="0024247D"/>
    <w:rsid w:val="00242734"/>
    <w:rsid w:val="002427A0"/>
    <w:rsid w:val="00242839"/>
    <w:rsid w:val="00242B02"/>
    <w:rsid w:val="00242E3E"/>
    <w:rsid w:val="00243158"/>
    <w:rsid w:val="00243350"/>
    <w:rsid w:val="00243994"/>
    <w:rsid w:val="00243CEB"/>
    <w:rsid w:val="00243D50"/>
    <w:rsid w:val="00244091"/>
    <w:rsid w:val="00244190"/>
    <w:rsid w:val="002442BF"/>
    <w:rsid w:val="00244462"/>
    <w:rsid w:val="002452AF"/>
    <w:rsid w:val="0024573B"/>
    <w:rsid w:val="002457B6"/>
    <w:rsid w:val="00245B7A"/>
    <w:rsid w:val="00245F1E"/>
    <w:rsid w:val="002460CC"/>
    <w:rsid w:val="002464A0"/>
    <w:rsid w:val="002468E6"/>
    <w:rsid w:val="00246E1B"/>
    <w:rsid w:val="00247188"/>
    <w:rsid w:val="0024730D"/>
    <w:rsid w:val="002475C4"/>
    <w:rsid w:val="00247782"/>
    <w:rsid w:val="00247C8D"/>
    <w:rsid w:val="00247FC0"/>
    <w:rsid w:val="00250481"/>
    <w:rsid w:val="002506DD"/>
    <w:rsid w:val="00250A2D"/>
    <w:rsid w:val="00250B9B"/>
    <w:rsid w:val="002512D8"/>
    <w:rsid w:val="00251586"/>
    <w:rsid w:val="00251E29"/>
    <w:rsid w:val="00251E41"/>
    <w:rsid w:val="002523E8"/>
    <w:rsid w:val="00252409"/>
    <w:rsid w:val="00252412"/>
    <w:rsid w:val="00252630"/>
    <w:rsid w:val="00252BA7"/>
    <w:rsid w:val="00252BCB"/>
    <w:rsid w:val="0025325B"/>
    <w:rsid w:val="0025343D"/>
    <w:rsid w:val="00253869"/>
    <w:rsid w:val="002538D0"/>
    <w:rsid w:val="00253A2E"/>
    <w:rsid w:val="00253A66"/>
    <w:rsid w:val="00253E24"/>
    <w:rsid w:val="00253EAA"/>
    <w:rsid w:val="00253FF4"/>
    <w:rsid w:val="0025468F"/>
    <w:rsid w:val="00254696"/>
    <w:rsid w:val="00254938"/>
    <w:rsid w:val="00254CD3"/>
    <w:rsid w:val="002551EE"/>
    <w:rsid w:val="00255361"/>
    <w:rsid w:val="00255B5C"/>
    <w:rsid w:val="00255D5D"/>
    <w:rsid w:val="002563BE"/>
    <w:rsid w:val="00256480"/>
    <w:rsid w:val="0025690C"/>
    <w:rsid w:val="00256ADC"/>
    <w:rsid w:val="00256DC8"/>
    <w:rsid w:val="00256E4E"/>
    <w:rsid w:val="00256EBE"/>
    <w:rsid w:val="00257863"/>
    <w:rsid w:val="00257AD9"/>
    <w:rsid w:val="00257C1B"/>
    <w:rsid w:val="00257D70"/>
    <w:rsid w:val="00257FC3"/>
    <w:rsid w:val="00260427"/>
    <w:rsid w:val="002605CA"/>
    <w:rsid w:val="002606D4"/>
    <w:rsid w:val="00260B2C"/>
    <w:rsid w:val="002612D9"/>
    <w:rsid w:val="00261B31"/>
    <w:rsid w:val="00261CCF"/>
    <w:rsid w:val="00261CD0"/>
    <w:rsid w:val="00261E7B"/>
    <w:rsid w:val="002623DD"/>
    <w:rsid w:val="00262428"/>
    <w:rsid w:val="00262A2B"/>
    <w:rsid w:val="00262BF8"/>
    <w:rsid w:val="00262E44"/>
    <w:rsid w:val="00262EC4"/>
    <w:rsid w:val="00262EE2"/>
    <w:rsid w:val="00263710"/>
    <w:rsid w:val="0026391D"/>
    <w:rsid w:val="00263C96"/>
    <w:rsid w:val="00264131"/>
    <w:rsid w:val="002643A0"/>
    <w:rsid w:val="002645A2"/>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EBD"/>
    <w:rsid w:val="00267EE4"/>
    <w:rsid w:val="00270BC7"/>
    <w:rsid w:val="00270D99"/>
    <w:rsid w:val="00270F61"/>
    <w:rsid w:val="00270FA4"/>
    <w:rsid w:val="002715F8"/>
    <w:rsid w:val="002719DC"/>
    <w:rsid w:val="00271B24"/>
    <w:rsid w:val="00271B9A"/>
    <w:rsid w:val="0027224A"/>
    <w:rsid w:val="0027252B"/>
    <w:rsid w:val="002726C6"/>
    <w:rsid w:val="00272847"/>
    <w:rsid w:val="00272E99"/>
    <w:rsid w:val="0027320A"/>
    <w:rsid w:val="00273565"/>
    <w:rsid w:val="00273A41"/>
    <w:rsid w:val="00273B6A"/>
    <w:rsid w:val="00273D41"/>
    <w:rsid w:val="0027412B"/>
    <w:rsid w:val="00274238"/>
    <w:rsid w:val="002745E2"/>
    <w:rsid w:val="002749D9"/>
    <w:rsid w:val="002750A9"/>
    <w:rsid w:val="00275600"/>
    <w:rsid w:val="00275723"/>
    <w:rsid w:val="002757E6"/>
    <w:rsid w:val="00275C39"/>
    <w:rsid w:val="00275D14"/>
    <w:rsid w:val="00276A3F"/>
    <w:rsid w:val="0027704C"/>
    <w:rsid w:val="002778EE"/>
    <w:rsid w:val="00277E4E"/>
    <w:rsid w:val="0028052D"/>
    <w:rsid w:val="00280BFF"/>
    <w:rsid w:val="00280F08"/>
    <w:rsid w:val="0028112B"/>
    <w:rsid w:val="00281558"/>
    <w:rsid w:val="0028199B"/>
    <w:rsid w:val="00281DAA"/>
    <w:rsid w:val="00281DCB"/>
    <w:rsid w:val="002821AE"/>
    <w:rsid w:val="00282C35"/>
    <w:rsid w:val="00282E40"/>
    <w:rsid w:val="00282F0A"/>
    <w:rsid w:val="00283BE4"/>
    <w:rsid w:val="00283C0A"/>
    <w:rsid w:val="002858D3"/>
    <w:rsid w:val="00285B85"/>
    <w:rsid w:val="00286006"/>
    <w:rsid w:val="002865F5"/>
    <w:rsid w:val="00286AB1"/>
    <w:rsid w:val="00287173"/>
    <w:rsid w:val="00287A6B"/>
    <w:rsid w:val="00287B43"/>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453"/>
    <w:rsid w:val="00292F92"/>
    <w:rsid w:val="00293006"/>
    <w:rsid w:val="0029383F"/>
    <w:rsid w:val="00293BAA"/>
    <w:rsid w:val="00293DA5"/>
    <w:rsid w:val="00293E92"/>
    <w:rsid w:val="00293ECA"/>
    <w:rsid w:val="002941D2"/>
    <w:rsid w:val="00294494"/>
    <w:rsid w:val="002944BB"/>
    <w:rsid w:val="00294C21"/>
    <w:rsid w:val="00294DDC"/>
    <w:rsid w:val="00294F34"/>
    <w:rsid w:val="00295079"/>
    <w:rsid w:val="00295AB4"/>
    <w:rsid w:val="002961E3"/>
    <w:rsid w:val="002966D3"/>
    <w:rsid w:val="00296C7D"/>
    <w:rsid w:val="002970D3"/>
    <w:rsid w:val="002970E9"/>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A26"/>
    <w:rsid w:val="002A2A4C"/>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7251"/>
    <w:rsid w:val="002A7628"/>
    <w:rsid w:val="002A7BFD"/>
    <w:rsid w:val="002B0250"/>
    <w:rsid w:val="002B05ED"/>
    <w:rsid w:val="002B1043"/>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B21"/>
    <w:rsid w:val="002B6E9A"/>
    <w:rsid w:val="002B704E"/>
    <w:rsid w:val="002B71A6"/>
    <w:rsid w:val="002B7337"/>
    <w:rsid w:val="002B74D9"/>
    <w:rsid w:val="002B7557"/>
    <w:rsid w:val="002B78B6"/>
    <w:rsid w:val="002B78EE"/>
    <w:rsid w:val="002B7C19"/>
    <w:rsid w:val="002B7DE4"/>
    <w:rsid w:val="002C047C"/>
    <w:rsid w:val="002C0493"/>
    <w:rsid w:val="002C0640"/>
    <w:rsid w:val="002C0B67"/>
    <w:rsid w:val="002C0F61"/>
    <w:rsid w:val="002C173A"/>
    <w:rsid w:val="002C17E3"/>
    <w:rsid w:val="002C1D6B"/>
    <w:rsid w:val="002C1E49"/>
    <w:rsid w:val="002C24B2"/>
    <w:rsid w:val="002C2681"/>
    <w:rsid w:val="002C26D9"/>
    <w:rsid w:val="002C302D"/>
    <w:rsid w:val="002C3209"/>
    <w:rsid w:val="002C335A"/>
    <w:rsid w:val="002C3A61"/>
    <w:rsid w:val="002C430A"/>
    <w:rsid w:val="002C4BD4"/>
    <w:rsid w:val="002C4C1F"/>
    <w:rsid w:val="002C4CC8"/>
    <w:rsid w:val="002C506D"/>
    <w:rsid w:val="002C5404"/>
    <w:rsid w:val="002C569C"/>
    <w:rsid w:val="002C59B4"/>
    <w:rsid w:val="002C5E1D"/>
    <w:rsid w:val="002C643E"/>
    <w:rsid w:val="002C67F0"/>
    <w:rsid w:val="002C71DE"/>
    <w:rsid w:val="002C76C7"/>
    <w:rsid w:val="002C7ACE"/>
    <w:rsid w:val="002C7B64"/>
    <w:rsid w:val="002C7DC8"/>
    <w:rsid w:val="002C7F35"/>
    <w:rsid w:val="002D0021"/>
    <w:rsid w:val="002D0145"/>
    <w:rsid w:val="002D023B"/>
    <w:rsid w:val="002D12D4"/>
    <w:rsid w:val="002D131D"/>
    <w:rsid w:val="002D17E7"/>
    <w:rsid w:val="002D18B8"/>
    <w:rsid w:val="002D1E01"/>
    <w:rsid w:val="002D2732"/>
    <w:rsid w:val="002D292E"/>
    <w:rsid w:val="002D2DA3"/>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EDC"/>
    <w:rsid w:val="002D7EF5"/>
    <w:rsid w:val="002E07D4"/>
    <w:rsid w:val="002E0A58"/>
    <w:rsid w:val="002E0BBC"/>
    <w:rsid w:val="002E12A5"/>
    <w:rsid w:val="002E17DB"/>
    <w:rsid w:val="002E198E"/>
    <w:rsid w:val="002E1C47"/>
    <w:rsid w:val="002E2591"/>
    <w:rsid w:val="002E2669"/>
    <w:rsid w:val="002E2A54"/>
    <w:rsid w:val="002E2A5C"/>
    <w:rsid w:val="002E2B3B"/>
    <w:rsid w:val="002E2B9E"/>
    <w:rsid w:val="002E2FC6"/>
    <w:rsid w:val="002E305B"/>
    <w:rsid w:val="002E3383"/>
    <w:rsid w:val="002E3437"/>
    <w:rsid w:val="002E3439"/>
    <w:rsid w:val="002E3CD9"/>
    <w:rsid w:val="002E49F1"/>
    <w:rsid w:val="002E5021"/>
    <w:rsid w:val="002E51B0"/>
    <w:rsid w:val="002E5245"/>
    <w:rsid w:val="002E5835"/>
    <w:rsid w:val="002E5D4F"/>
    <w:rsid w:val="002E60D3"/>
    <w:rsid w:val="002E6204"/>
    <w:rsid w:val="002E6AB8"/>
    <w:rsid w:val="002E6AD2"/>
    <w:rsid w:val="002E6BEC"/>
    <w:rsid w:val="002E6D67"/>
    <w:rsid w:val="002E6F04"/>
    <w:rsid w:val="002E6F36"/>
    <w:rsid w:val="002E6F5F"/>
    <w:rsid w:val="002E7730"/>
    <w:rsid w:val="002E7CDF"/>
    <w:rsid w:val="002F007F"/>
    <w:rsid w:val="002F0127"/>
    <w:rsid w:val="002F0293"/>
    <w:rsid w:val="002F09C0"/>
    <w:rsid w:val="002F10B4"/>
    <w:rsid w:val="002F2125"/>
    <w:rsid w:val="002F213A"/>
    <w:rsid w:val="002F28E3"/>
    <w:rsid w:val="002F2AC9"/>
    <w:rsid w:val="002F2F45"/>
    <w:rsid w:val="002F35DC"/>
    <w:rsid w:val="002F39D9"/>
    <w:rsid w:val="002F3A1C"/>
    <w:rsid w:val="002F3BB2"/>
    <w:rsid w:val="002F3F6E"/>
    <w:rsid w:val="002F4567"/>
    <w:rsid w:val="002F46AA"/>
    <w:rsid w:val="002F471D"/>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5A1"/>
    <w:rsid w:val="002F6746"/>
    <w:rsid w:val="002F6873"/>
    <w:rsid w:val="002F6941"/>
    <w:rsid w:val="002F6FBD"/>
    <w:rsid w:val="002F7083"/>
    <w:rsid w:val="002F7183"/>
    <w:rsid w:val="002F7431"/>
    <w:rsid w:val="002F74D7"/>
    <w:rsid w:val="002F755F"/>
    <w:rsid w:val="002F77A2"/>
    <w:rsid w:val="002F77F5"/>
    <w:rsid w:val="002F79B3"/>
    <w:rsid w:val="002F7AD2"/>
    <w:rsid w:val="002F7C78"/>
    <w:rsid w:val="002F7EDD"/>
    <w:rsid w:val="00300122"/>
    <w:rsid w:val="003001C3"/>
    <w:rsid w:val="0030023D"/>
    <w:rsid w:val="00300283"/>
    <w:rsid w:val="003003B8"/>
    <w:rsid w:val="00300B33"/>
    <w:rsid w:val="00300B67"/>
    <w:rsid w:val="00300D13"/>
    <w:rsid w:val="00300F1D"/>
    <w:rsid w:val="00301466"/>
    <w:rsid w:val="0030159C"/>
    <w:rsid w:val="00301700"/>
    <w:rsid w:val="00301840"/>
    <w:rsid w:val="00301D35"/>
    <w:rsid w:val="00301D92"/>
    <w:rsid w:val="0030264B"/>
    <w:rsid w:val="00302B67"/>
    <w:rsid w:val="00302E8B"/>
    <w:rsid w:val="003033DB"/>
    <w:rsid w:val="00303529"/>
    <w:rsid w:val="00303631"/>
    <w:rsid w:val="00303B06"/>
    <w:rsid w:val="00303D21"/>
    <w:rsid w:val="00304054"/>
    <w:rsid w:val="00304139"/>
    <w:rsid w:val="00304330"/>
    <w:rsid w:val="00304366"/>
    <w:rsid w:val="003043CD"/>
    <w:rsid w:val="00304913"/>
    <w:rsid w:val="00304A0F"/>
    <w:rsid w:val="0030528A"/>
    <w:rsid w:val="003055D4"/>
    <w:rsid w:val="0030574D"/>
    <w:rsid w:val="00305869"/>
    <w:rsid w:val="003059FF"/>
    <w:rsid w:val="003062CC"/>
    <w:rsid w:val="003063A0"/>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0E90"/>
    <w:rsid w:val="0031154F"/>
    <w:rsid w:val="0031157C"/>
    <w:rsid w:val="00311676"/>
    <w:rsid w:val="003116ED"/>
    <w:rsid w:val="00311991"/>
    <w:rsid w:val="00311DAC"/>
    <w:rsid w:val="00312103"/>
    <w:rsid w:val="0031253E"/>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A07"/>
    <w:rsid w:val="00315034"/>
    <w:rsid w:val="00315316"/>
    <w:rsid w:val="0031554F"/>
    <w:rsid w:val="00315629"/>
    <w:rsid w:val="00315689"/>
    <w:rsid w:val="003157E9"/>
    <w:rsid w:val="003159E1"/>
    <w:rsid w:val="00315B9F"/>
    <w:rsid w:val="00315D8E"/>
    <w:rsid w:val="003162E7"/>
    <w:rsid w:val="0031648B"/>
    <w:rsid w:val="00316510"/>
    <w:rsid w:val="0031671F"/>
    <w:rsid w:val="00316AC8"/>
    <w:rsid w:val="00316F32"/>
    <w:rsid w:val="0031709A"/>
    <w:rsid w:val="003176F9"/>
    <w:rsid w:val="0031781A"/>
    <w:rsid w:val="00317EAE"/>
    <w:rsid w:val="003202B7"/>
    <w:rsid w:val="003204F7"/>
    <w:rsid w:val="00320E0F"/>
    <w:rsid w:val="00320FE6"/>
    <w:rsid w:val="003210AC"/>
    <w:rsid w:val="003217DF"/>
    <w:rsid w:val="00321F0E"/>
    <w:rsid w:val="003220DE"/>
    <w:rsid w:val="00322702"/>
    <w:rsid w:val="00322BA4"/>
    <w:rsid w:val="00323581"/>
    <w:rsid w:val="00323C75"/>
    <w:rsid w:val="00323FA7"/>
    <w:rsid w:val="003242B8"/>
    <w:rsid w:val="00324968"/>
    <w:rsid w:val="00324BFD"/>
    <w:rsid w:val="00324D95"/>
    <w:rsid w:val="00324E1F"/>
    <w:rsid w:val="003251FE"/>
    <w:rsid w:val="0032529D"/>
    <w:rsid w:val="00325392"/>
    <w:rsid w:val="0032560B"/>
    <w:rsid w:val="003259A1"/>
    <w:rsid w:val="00325B4A"/>
    <w:rsid w:val="00325E0B"/>
    <w:rsid w:val="0032604C"/>
    <w:rsid w:val="003260FB"/>
    <w:rsid w:val="00326108"/>
    <w:rsid w:val="003261F7"/>
    <w:rsid w:val="00326541"/>
    <w:rsid w:val="003265FE"/>
    <w:rsid w:val="00326BFD"/>
    <w:rsid w:val="00326C68"/>
    <w:rsid w:val="00326C89"/>
    <w:rsid w:val="0032733E"/>
    <w:rsid w:val="00327778"/>
    <w:rsid w:val="0032780C"/>
    <w:rsid w:val="00327F21"/>
    <w:rsid w:val="003303F8"/>
    <w:rsid w:val="0033066D"/>
    <w:rsid w:val="00330B2D"/>
    <w:rsid w:val="00330C81"/>
    <w:rsid w:val="00330CFC"/>
    <w:rsid w:val="00330D71"/>
    <w:rsid w:val="0033118B"/>
    <w:rsid w:val="00331693"/>
    <w:rsid w:val="00331746"/>
    <w:rsid w:val="00331D8A"/>
    <w:rsid w:val="00332194"/>
    <w:rsid w:val="0033240E"/>
    <w:rsid w:val="003324DA"/>
    <w:rsid w:val="0033259A"/>
    <w:rsid w:val="0033293B"/>
    <w:rsid w:val="00332A20"/>
    <w:rsid w:val="00332C67"/>
    <w:rsid w:val="00332C8E"/>
    <w:rsid w:val="00332FAB"/>
    <w:rsid w:val="003331B6"/>
    <w:rsid w:val="00333267"/>
    <w:rsid w:val="0033327C"/>
    <w:rsid w:val="003335F4"/>
    <w:rsid w:val="0033362D"/>
    <w:rsid w:val="00333A33"/>
    <w:rsid w:val="00333C14"/>
    <w:rsid w:val="00333CB0"/>
    <w:rsid w:val="00334044"/>
    <w:rsid w:val="003342AF"/>
    <w:rsid w:val="00334391"/>
    <w:rsid w:val="003346DB"/>
    <w:rsid w:val="003346EC"/>
    <w:rsid w:val="00334B5F"/>
    <w:rsid w:val="00334CA9"/>
    <w:rsid w:val="00334CE0"/>
    <w:rsid w:val="003353DA"/>
    <w:rsid w:val="00335710"/>
    <w:rsid w:val="00336343"/>
    <w:rsid w:val="003363F3"/>
    <w:rsid w:val="003364A0"/>
    <w:rsid w:val="00336681"/>
    <w:rsid w:val="00336A1B"/>
    <w:rsid w:val="0033772D"/>
    <w:rsid w:val="0033787E"/>
    <w:rsid w:val="00337B28"/>
    <w:rsid w:val="00337ECB"/>
    <w:rsid w:val="003400D9"/>
    <w:rsid w:val="003404CB"/>
    <w:rsid w:val="00340522"/>
    <w:rsid w:val="003405F5"/>
    <w:rsid w:val="0034097D"/>
    <w:rsid w:val="00340F38"/>
    <w:rsid w:val="00340F4B"/>
    <w:rsid w:val="00341429"/>
    <w:rsid w:val="00341B77"/>
    <w:rsid w:val="00341E11"/>
    <w:rsid w:val="00342652"/>
    <w:rsid w:val="0034267E"/>
    <w:rsid w:val="003429F4"/>
    <w:rsid w:val="00342A05"/>
    <w:rsid w:val="00342AC4"/>
    <w:rsid w:val="00342C9D"/>
    <w:rsid w:val="00342D99"/>
    <w:rsid w:val="00342DC5"/>
    <w:rsid w:val="00342F62"/>
    <w:rsid w:val="003431C7"/>
    <w:rsid w:val="00343295"/>
    <w:rsid w:val="003434CE"/>
    <w:rsid w:val="003437FE"/>
    <w:rsid w:val="00343967"/>
    <w:rsid w:val="003441CD"/>
    <w:rsid w:val="003444AA"/>
    <w:rsid w:val="00344693"/>
    <w:rsid w:val="00344892"/>
    <w:rsid w:val="00344A94"/>
    <w:rsid w:val="003452EE"/>
    <w:rsid w:val="003454FF"/>
    <w:rsid w:val="0034589E"/>
    <w:rsid w:val="00345ED2"/>
    <w:rsid w:val="0034604C"/>
    <w:rsid w:val="00346714"/>
    <w:rsid w:val="003467CA"/>
    <w:rsid w:val="003469C0"/>
    <w:rsid w:val="00346A42"/>
    <w:rsid w:val="00346B85"/>
    <w:rsid w:val="00346CC6"/>
    <w:rsid w:val="00346DF9"/>
    <w:rsid w:val="003471F6"/>
    <w:rsid w:val="00347891"/>
    <w:rsid w:val="003479A7"/>
    <w:rsid w:val="00347AAD"/>
    <w:rsid w:val="00347EB3"/>
    <w:rsid w:val="00350585"/>
    <w:rsid w:val="00350F08"/>
    <w:rsid w:val="00350F0E"/>
    <w:rsid w:val="003513AB"/>
    <w:rsid w:val="003519B8"/>
    <w:rsid w:val="00351ABD"/>
    <w:rsid w:val="00351EBE"/>
    <w:rsid w:val="00351FF6"/>
    <w:rsid w:val="003525E1"/>
    <w:rsid w:val="00352EAA"/>
    <w:rsid w:val="003530E9"/>
    <w:rsid w:val="00353762"/>
    <w:rsid w:val="00353B12"/>
    <w:rsid w:val="00353BC3"/>
    <w:rsid w:val="00353D5B"/>
    <w:rsid w:val="00354173"/>
    <w:rsid w:val="003542E8"/>
    <w:rsid w:val="0035490C"/>
    <w:rsid w:val="00354B80"/>
    <w:rsid w:val="00354C52"/>
    <w:rsid w:val="00354CB2"/>
    <w:rsid w:val="00355179"/>
    <w:rsid w:val="003558E7"/>
    <w:rsid w:val="00355995"/>
    <w:rsid w:val="00355D41"/>
    <w:rsid w:val="00355F43"/>
    <w:rsid w:val="00356169"/>
    <w:rsid w:val="003564DF"/>
    <w:rsid w:val="003565B2"/>
    <w:rsid w:val="003567F2"/>
    <w:rsid w:val="003573E1"/>
    <w:rsid w:val="0035744A"/>
    <w:rsid w:val="00357719"/>
    <w:rsid w:val="0035776A"/>
    <w:rsid w:val="003579E9"/>
    <w:rsid w:val="00357D78"/>
    <w:rsid w:val="00357EAA"/>
    <w:rsid w:val="00360268"/>
    <w:rsid w:val="00360293"/>
    <w:rsid w:val="00360334"/>
    <w:rsid w:val="003603B0"/>
    <w:rsid w:val="003603CC"/>
    <w:rsid w:val="0036060C"/>
    <w:rsid w:val="00360678"/>
    <w:rsid w:val="0036091D"/>
    <w:rsid w:val="003609A3"/>
    <w:rsid w:val="00360DC5"/>
    <w:rsid w:val="00360ECE"/>
    <w:rsid w:val="0036114B"/>
    <w:rsid w:val="003611FE"/>
    <w:rsid w:val="003613F7"/>
    <w:rsid w:val="00361C67"/>
    <w:rsid w:val="00361FB0"/>
    <w:rsid w:val="003626E9"/>
    <w:rsid w:val="00362ABD"/>
    <w:rsid w:val="00362F8C"/>
    <w:rsid w:val="00362FBA"/>
    <w:rsid w:val="00363302"/>
    <w:rsid w:val="003634C5"/>
    <w:rsid w:val="00363710"/>
    <w:rsid w:val="003637AC"/>
    <w:rsid w:val="00363939"/>
    <w:rsid w:val="00363A68"/>
    <w:rsid w:val="00363D7A"/>
    <w:rsid w:val="00363FD0"/>
    <w:rsid w:val="003646DB"/>
    <w:rsid w:val="003646E9"/>
    <w:rsid w:val="003647EB"/>
    <w:rsid w:val="00364DF3"/>
    <w:rsid w:val="003658C1"/>
    <w:rsid w:val="00365A3F"/>
    <w:rsid w:val="00365BD8"/>
    <w:rsid w:val="00365CB9"/>
    <w:rsid w:val="00365FFA"/>
    <w:rsid w:val="003661A0"/>
    <w:rsid w:val="0036682E"/>
    <w:rsid w:val="00366ABB"/>
    <w:rsid w:val="00366B76"/>
    <w:rsid w:val="00366B81"/>
    <w:rsid w:val="003678E3"/>
    <w:rsid w:val="00367A03"/>
    <w:rsid w:val="00367A5F"/>
    <w:rsid w:val="003705FF"/>
    <w:rsid w:val="003706DD"/>
    <w:rsid w:val="003712AB"/>
    <w:rsid w:val="00371682"/>
    <w:rsid w:val="00371C8C"/>
    <w:rsid w:val="0037297B"/>
    <w:rsid w:val="003729E5"/>
    <w:rsid w:val="00373CB7"/>
    <w:rsid w:val="003741AF"/>
    <w:rsid w:val="00374473"/>
    <w:rsid w:val="00374945"/>
    <w:rsid w:val="003754E1"/>
    <w:rsid w:val="00375B9E"/>
    <w:rsid w:val="003767B9"/>
    <w:rsid w:val="00376D8A"/>
    <w:rsid w:val="00377B2F"/>
    <w:rsid w:val="00377DAD"/>
    <w:rsid w:val="0038009B"/>
    <w:rsid w:val="00380234"/>
    <w:rsid w:val="0038024C"/>
    <w:rsid w:val="00380850"/>
    <w:rsid w:val="003808F4"/>
    <w:rsid w:val="003809FF"/>
    <w:rsid w:val="00380AD7"/>
    <w:rsid w:val="00380C91"/>
    <w:rsid w:val="003812FE"/>
    <w:rsid w:val="00381785"/>
    <w:rsid w:val="00381BE3"/>
    <w:rsid w:val="00381E73"/>
    <w:rsid w:val="003823C2"/>
    <w:rsid w:val="003825A9"/>
    <w:rsid w:val="00382AC7"/>
    <w:rsid w:val="00382AF0"/>
    <w:rsid w:val="00382FEE"/>
    <w:rsid w:val="00383096"/>
    <w:rsid w:val="0038332E"/>
    <w:rsid w:val="0038381D"/>
    <w:rsid w:val="00383C35"/>
    <w:rsid w:val="00383D80"/>
    <w:rsid w:val="003841CF"/>
    <w:rsid w:val="00384C1D"/>
    <w:rsid w:val="00384D1E"/>
    <w:rsid w:val="00384DD9"/>
    <w:rsid w:val="0038538C"/>
    <w:rsid w:val="00385965"/>
    <w:rsid w:val="00385ADB"/>
    <w:rsid w:val="00385F9E"/>
    <w:rsid w:val="00386372"/>
    <w:rsid w:val="003868E8"/>
    <w:rsid w:val="00386939"/>
    <w:rsid w:val="00386F9A"/>
    <w:rsid w:val="00386FAF"/>
    <w:rsid w:val="0038780E"/>
    <w:rsid w:val="00387A3C"/>
    <w:rsid w:val="00387B05"/>
    <w:rsid w:val="00387B9C"/>
    <w:rsid w:val="00387C87"/>
    <w:rsid w:val="00390079"/>
    <w:rsid w:val="003900A6"/>
    <w:rsid w:val="003909A1"/>
    <w:rsid w:val="00390D97"/>
    <w:rsid w:val="0039106F"/>
    <w:rsid w:val="003913F2"/>
    <w:rsid w:val="00391CC7"/>
    <w:rsid w:val="00391D97"/>
    <w:rsid w:val="003921F7"/>
    <w:rsid w:val="00392621"/>
    <w:rsid w:val="00392772"/>
    <w:rsid w:val="00392896"/>
    <w:rsid w:val="00392BFF"/>
    <w:rsid w:val="0039308D"/>
    <w:rsid w:val="0039362C"/>
    <w:rsid w:val="00393C52"/>
    <w:rsid w:val="0039423C"/>
    <w:rsid w:val="003943BB"/>
    <w:rsid w:val="003943EE"/>
    <w:rsid w:val="003945E5"/>
    <w:rsid w:val="00394E0E"/>
    <w:rsid w:val="003956A2"/>
    <w:rsid w:val="0039570A"/>
    <w:rsid w:val="00396183"/>
    <w:rsid w:val="003961BF"/>
    <w:rsid w:val="003962ED"/>
    <w:rsid w:val="00396720"/>
    <w:rsid w:val="0039672D"/>
    <w:rsid w:val="00396A68"/>
    <w:rsid w:val="00396A8B"/>
    <w:rsid w:val="00396B65"/>
    <w:rsid w:val="00396CC3"/>
    <w:rsid w:val="00396CF3"/>
    <w:rsid w:val="00397270"/>
    <w:rsid w:val="003972FD"/>
    <w:rsid w:val="003973B4"/>
    <w:rsid w:val="003975DC"/>
    <w:rsid w:val="0039771D"/>
    <w:rsid w:val="003978EB"/>
    <w:rsid w:val="00397CD5"/>
    <w:rsid w:val="00397E15"/>
    <w:rsid w:val="003A01B3"/>
    <w:rsid w:val="003A01BB"/>
    <w:rsid w:val="003A01C3"/>
    <w:rsid w:val="003A0549"/>
    <w:rsid w:val="003A0B4F"/>
    <w:rsid w:val="003A0D59"/>
    <w:rsid w:val="003A0F2C"/>
    <w:rsid w:val="003A0F4D"/>
    <w:rsid w:val="003A0F62"/>
    <w:rsid w:val="003A17D1"/>
    <w:rsid w:val="003A1EDB"/>
    <w:rsid w:val="003A1FE1"/>
    <w:rsid w:val="003A210B"/>
    <w:rsid w:val="003A216D"/>
    <w:rsid w:val="003A2361"/>
    <w:rsid w:val="003A2493"/>
    <w:rsid w:val="003A26C9"/>
    <w:rsid w:val="003A275C"/>
    <w:rsid w:val="003A2876"/>
    <w:rsid w:val="003A28F2"/>
    <w:rsid w:val="003A2A8B"/>
    <w:rsid w:val="003A2C61"/>
    <w:rsid w:val="003A2EF8"/>
    <w:rsid w:val="003A3212"/>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F6A"/>
    <w:rsid w:val="003A5FEA"/>
    <w:rsid w:val="003A626C"/>
    <w:rsid w:val="003A6551"/>
    <w:rsid w:val="003A6575"/>
    <w:rsid w:val="003A66A0"/>
    <w:rsid w:val="003A67AA"/>
    <w:rsid w:val="003A6BE5"/>
    <w:rsid w:val="003A6D8C"/>
    <w:rsid w:val="003A6E85"/>
    <w:rsid w:val="003A76EE"/>
    <w:rsid w:val="003A774E"/>
    <w:rsid w:val="003A792A"/>
    <w:rsid w:val="003A7C4D"/>
    <w:rsid w:val="003A7C9B"/>
    <w:rsid w:val="003A7DC8"/>
    <w:rsid w:val="003B01D5"/>
    <w:rsid w:val="003B02AF"/>
    <w:rsid w:val="003B0337"/>
    <w:rsid w:val="003B0347"/>
    <w:rsid w:val="003B07E0"/>
    <w:rsid w:val="003B08FB"/>
    <w:rsid w:val="003B0DB8"/>
    <w:rsid w:val="003B0EC5"/>
    <w:rsid w:val="003B116C"/>
    <w:rsid w:val="003B14D7"/>
    <w:rsid w:val="003B1B0D"/>
    <w:rsid w:val="003B1B65"/>
    <w:rsid w:val="003B2005"/>
    <w:rsid w:val="003B2269"/>
    <w:rsid w:val="003B2582"/>
    <w:rsid w:val="003B259A"/>
    <w:rsid w:val="003B2B1C"/>
    <w:rsid w:val="003B3082"/>
    <w:rsid w:val="003B31A1"/>
    <w:rsid w:val="003B3A7F"/>
    <w:rsid w:val="003B3F5C"/>
    <w:rsid w:val="003B4693"/>
    <w:rsid w:val="003B4801"/>
    <w:rsid w:val="003B49BE"/>
    <w:rsid w:val="003B4DBD"/>
    <w:rsid w:val="003B4DFA"/>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4E0"/>
    <w:rsid w:val="003B7921"/>
    <w:rsid w:val="003B7A1D"/>
    <w:rsid w:val="003B7ADD"/>
    <w:rsid w:val="003B7DF8"/>
    <w:rsid w:val="003B7EFE"/>
    <w:rsid w:val="003C03AF"/>
    <w:rsid w:val="003C0523"/>
    <w:rsid w:val="003C0914"/>
    <w:rsid w:val="003C0A0A"/>
    <w:rsid w:val="003C0B93"/>
    <w:rsid w:val="003C0E72"/>
    <w:rsid w:val="003C0F56"/>
    <w:rsid w:val="003C101F"/>
    <w:rsid w:val="003C1049"/>
    <w:rsid w:val="003C11B6"/>
    <w:rsid w:val="003C169E"/>
    <w:rsid w:val="003C1849"/>
    <w:rsid w:val="003C193B"/>
    <w:rsid w:val="003C193F"/>
    <w:rsid w:val="003C1974"/>
    <w:rsid w:val="003C1A22"/>
    <w:rsid w:val="003C2044"/>
    <w:rsid w:val="003C2077"/>
    <w:rsid w:val="003C2121"/>
    <w:rsid w:val="003C2258"/>
    <w:rsid w:val="003C23CA"/>
    <w:rsid w:val="003C24C1"/>
    <w:rsid w:val="003C2978"/>
    <w:rsid w:val="003C29E2"/>
    <w:rsid w:val="003C2A8E"/>
    <w:rsid w:val="003C2AC5"/>
    <w:rsid w:val="003C2BC2"/>
    <w:rsid w:val="003C2C32"/>
    <w:rsid w:val="003C2E98"/>
    <w:rsid w:val="003C2EA0"/>
    <w:rsid w:val="003C2F87"/>
    <w:rsid w:val="003C3148"/>
    <w:rsid w:val="003C31F2"/>
    <w:rsid w:val="003C33CF"/>
    <w:rsid w:val="003C3AED"/>
    <w:rsid w:val="003C4035"/>
    <w:rsid w:val="003C40C5"/>
    <w:rsid w:val="003C4438"/>
    <w:rsid w:val="003C4455"/>
    <w:rsid w:val="003C450F"/>
    <w:rsid w:val="003C4BA0"/>
    <w:rsid w:val="003C4C7C"/>
    <w:rsid w:val="003C5144"/>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AA0"/>
    <w:rsid w:val="003D0AA2"/>
    <w:rsid w:val="003D1038"/>
    <w:rsid w:val="003D1419"/>
    <w:rsid w:val="003D1BB4"/>
    <w:rsid w:val="003D1C01"/>
    <w:rsid w:val="003D22BE"/>
    <w:rsid w:val="003D2471"/>
    <w:rsid w:val="003D247E"/>
    <w:rsid w:val="003D252A"/>
    <w:rsid w:val="003D28B7"/>
    <w:rsid w:val="003D2909"/>
    <w:rsid w:val="003D2CB1"/>
    <w:rsid w:val="003D35D4"/>
    <w:rsid w:val="003D360C"/>
    <w:rsid w:val="003D38A3"/>
    <w:rsid w:val="003D3A57"/>
    <w:rsid w:val="003D3A97"/>
    <w:rsid w:val="003D3C4E"/>
    <w:rsid w:val="003D4045"/>
    <w:rsid w:val="003D410B"/>
    <w:rsid w:val="003D4348"/>
    <w:rsid w:val="003D46FE"/>
    <w:rsid w:val="003D4746"/>
    <w:rsid w:val="003D496C"/>
    <w:rsid w:val="003D4CCC"/>
    <w:rsid w:val="003D4D55"/>
    <w:rsid w:val="003D52C7"/>
    <w:rsid w:val="003D5545"/>
    <w:rsid w:val="003D59E6"/>
    <w:rsid w:val="003D5D6E"/>
    <w:rsid w:val="003D5F12"/>
    <w:rsid w:val="003D5FA0"/>
    <w:rsid w:val="003D634D"/>
    <w:rsid w:val="003D67F0"/>
    <w:rsid w:val="003D68C3"/>
    <w:rsid w:val="003D766B"/>
    <w:rsid w:val="003D7A9C"/>
    <w:rsid w:val="003E0055"/>
    <w:rsid w:val="003E01A2"/>
    <w:rsid w:val="003E0353"/>
    <w:rsid w:val="003E0623"/>
    <w:rsid w:val="003E09FD"/>
    <w:rsid w:val="003E166F"/>
    <w:rsid w:val="003E1781"/>
    <w:rsid w:val="003E17E5"/>
    <w:rsid w:val="003E18A3"/>
    <w:rsid w:val="003E190C"/>
    <w:rsid w:val="003E262E"/>
    <w:rsid w:val="003E2C3C"/>
    <w:rsid w:val="003E2C4F"/>
    <w:rsid w:val="003E2C78"/>
    <w:rsid w:val="003E348A"/>
    <w:rsid w:val="003E3BF4"/>
    <w:rsid w:val="003E40FD"/>
    <w:rsid w:val="003E47FF"/>
    <w:rsid w:val="003E4AB7"/>
    <w:rsid w:val="003E4B31"/>
    <w:rsid w:val="003E5198"/>
    <w:rsid w:val="003E5500"/>
    <w:rsid w:val="003E551F"/>
    <w:rsid w:val="003E5739"/>
    <w:rsid w:val="003E5AA3"/>
    <w:rsid w:val="003E60D9"/>
    <w:rsid w:val="003E61B6"/>
    <w:rsid w:val="003E6216"/>
    <w:rsid w:val="003E64D1"/>
    <w:rsid w:val="003E663A"/>
    <w:rsid w:val="003E6A6A"/>
    <w:rsid w:val="003E6C6D"/>
    <w:rsid w:val="003E74B6"/>
    <w:rsid w:val="003E78BD"/>
    <w:rsid w:val="003E79DA"/>
    <w:rsid w:val="003F006B"/>
    <w:rsid w:val="003F0488"/>
    <w:rsid w:val="003F06A4"/>
    <w:rsid w:val="003F093D"/>
    <w:rsid w:val="003F14A7"/>
    <w:rsid w:val="003F2275"/>
    <w:rsid w:val="003F2518"/>
    <w:rsid w:val="003F2587"/>
    <w:rsid w:val="003F283D"/>
    <w:rsid w:val="003F29DD"/>
    <w:rsid w:val="003F31B4"/>
    <w:rsid w:val="003F33A7"/>
    <w:rsid w:val="003F33A8"/>
    <w:rsid w:val="003F3A51"/>
    <w:rsid w:val="003F3BA9"/>
    <w:rsid w:val="003F3D2E"/>
    <w:rsid w:val="003F438B"/>
    <w:rsid w:val="003F461E"/>
    <w:rsid w:val="003F4937"/>
    <w:rsid w:val="003F49D2"/>
    <w:rsid w:val="003F4AC7"/>
    <w:rsid w:val="003F4D1C"/>
    <w:rsid w:val="003F5D56"/>
    <w:rsid w:val="003F6382"/>
    <w:rsid w:val="003F65B7"/>
    <w:rsid w:val="003F6A37"/>
    <w:rsid w:val="003F6AC6"/>
    <w:rsid w:val="003F6EEB"/>
    <w:rsid w:val="003F7030"/>
    <w:rsid w:val="003F7063"/>
    <w:rsid w:val="003F7142"/>
    <w:rsid w:val="003F72C9"/>
    <w:rsid w:val="003F7592"/>
    <w:rsid w:val="003F75A1"/>
    <w:rsid w:val="003F75F4"/>
    <w:rsid w:val="003F7641"/>
    <w:rsid w:val="003F7B8C"/>
    <w:rsid w:val="003F7D2E"/>
    <w:rsid w:val="003F7E04"/>
    <w:rsid w:val="003F7EDF"/>
    <w:rsid w:val="003F7F7D"/>
    <w:rsid w:val="00400097"/>
    <w:rsid w:val="00400B54"/>
    <w:rsid w:val="00400D37"/>
    <w:rsid w:val="00400DFC"/>
    <w:rsid w:val="00400EEF"/>
    <w:rsid w:val="00400F64"/>
    <w:rsid w:val="0040138D"/>
    <w:rsid w:val="004017F3"/>
    <w:rsid w:val="00401D3A"/>
    <w:rsid w:val="004021BA"/>
    <w:rsid w:val="004022BC"/>
    <w:rsid w:val="004025E5"/>
    <w:rsid w:val="00402869"/>
    <w:rsid w:val="00402F4A"/>
    <w:rsid w:val="00403092"/>
    <w:rsid w:val="0040328B"/>
    <w:rsid w:val="00403463"/>
    <w:rsid w:val="004035DC"/>
    <w:rsid w:val="00403AF8"/>
    <w:rsid w:val="00403B87"/>
    <w:rsid w:val="00403D7D"/>
    <w:rsid w:val="00403DA2"/>
    <w:rsid w:val="00404469"/>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FD0"/>
    <w:rsid w:val="00407256"/>
    <w:rsid w:val="0040749D"/>
    <w:rsid w:val="004074E8"/>
    <w:rsid w:val="00407662"/>
    <w:rsid w:val="004078AA"/>
    <w:rsid w:val="00407EDA"/>
    <w:rsid w:val="00410308"/>
    <w:rsid w:val="00410620"/>
    <w:rsid w:val="00410739"/>
    <w:rsid w:val="00410C60"/>
    <w:rsid w:val="00410F35"/>
    <w:rsid w:val="004111BB"/>
    <w:rsid w:val="004113F0"/>
    <w:rsid w:val="004114C8"/>
    <w:rsid w:val="00411625"/>
    <w:rsid w:val="00411BC1"/>
    <w:rsid w:val="00412002"/>
    <w:rsid w:val="004127CF"/>
    <w:rsid w:val="00412855"/>
    <w:rsid w:val="0041296D"/>
    <w:rsid w:val="0041302F"/>
    <w:rsid w:val="0041319A"/>
    <w:rsid w:val="00413732"/>
    <w:rsid w:val="0041390F"/>
    <w:rsid w:val="00413A88"/>
    <w:rsid w:val="00413B03"/>
    <w:rsid w:val="00413BF2"/>
    <w:rsid w:val="00413D17"/>
    <w:rsid w:val="00413F00"/>
    <w:rsid w:val="0041400D"/>
    <w:rsid w:val="0041408D"/>
    <w:rsid w:val="00414533"/>
    <w:rsid w:val="004145A4"/>
    <w:rsid w:val="00414BD1"/>
    <w:rsid w:val="00414E7D"/>
    <w:rsid w:val="00415453"/>
    <w:rsid w:val="004157E6"/>
    <w:rsid w:val="00415C0F"/>
    <w:rsid w:val="00415F85"/>
    <w:rsid w:val="004160C5"/>
    <w:rsid w:val="004163D8"/>
    <w:rsid w:val="0041663F"/>
    <w:rsid w:val="00416DFE"/>
    <w:rsid w:val="00417443"/>
    <w:rsid w:val="004178F6"/>
    <w:rsid w:val="00417A54"/>
    <w:rsid w:val="004201CA"/>
    <w:rsid w:val="0042023B"/>
    <w:rsid w:val="004202E2"/>
    <w:rsid w:val="0042035F"/>
    <w:rsid w:val="00420878"/>
    <w:rsid w:val="00420E48"/>
    <w:rsid w:val="004215B1"/>
    <w:rsid w:val="00421C62"/>
    <w:rsid w:val="00421F2D"/>
    <w:rsid w:val="004222A4"/>
    <w:rsid w:val="00422490"/>
    <w:rsid w:val="00422543"/>
    <w:rsid w:val="00423A15"/>
    <w:rsid w:val="00423CB0"/>
    <w:rsid w:val="00424728"/>
    <w:rsid w:val="00425511"/>
    <w:rsid w:val="0042654E"/>
    <w:rsid w:val="00426683"/>
    <w:rsid w:val="00426779"/>
    <w:rsid w:val="00426BAC"/>
    <w:rsid w:val="00426E41"/>
    <w:rsid w:val="00426E69"/>
    <w:rsid w:val="00427018"/>
    <w:rsid w:val="0042713A"/>
    <w:rsid w:val="00427173"/>
    <w:rsid w:val="004271CA"/>
    <w:rsid w:val="00427790"/>
    <w:rsid w:val="00430539"/>
    <w:rsid w:val="004305BB"/>
    <w:rsid w:val="004308B0"/>
    <w:rsid w:val="00430F0C"/>
    <w:rsid w:val="00431106"/>
    <w:rsid w:val="004314F2"/>
    <w:rsid w:val="004315F5"/>
    <w:rsid w:val="00431C8A"/>
    <w:rsid w:val="00431E82"/>
    <w:rsid w:val="00431E83"/>
    <w:rsid w:val="004320C9"/>
    <w:rsid w:val="00432653"/>
    <w:rsid w:val="00432722"/>
    <w:rsid w:val="004327E7"/>
    <w:rsid w:val="00432F00"/>
    <w:rsid w:val="00433609"/>
    <w:rsid w:val="0043382E"/>
    <w:rsid w:val="0043384A"/>
    <w:rsid w:val="00433EB9"/>
    <w:rsid w:val="00434718"/>
    <w:rsid w:val="0043486A"/>
    <w:rsid w:val="004348FC"/>
    <w:rsid w:val="0043492B"/>
    <w:rsid w:val="00435057"/>
    <w:rsid w:val="00435A86"/>
    <w:rsid w:val="0043674E"/>
    <w:rsid w:val="0043677F"/>
    <w:rsid w:val="00436A83"/>
    <w:rsid w:val="00436BBE"/>
    <w:rsid w:val="00436F0E"/>
    <w:rsid w:val="00436FC6"/>
    <w:rsid w:val="0043788D"/>
    <w:rsid w:val="00437E0D"/>
    <w:rsid w:val="00440351"/>
    <w:rsid w:val="00440AAE"/>
    <w:rsid w:val="00440B8E"/>
    <w:rsid w:val="00440C8E"/>
    <w:rsid w:val="0044102C"/>
    <w:rsid w:val="0044134F"/>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91C"/>
    <w:rsid w:val="00447935"/>
    <w:rsid w:val="004479BB"/>
    <w:rsid w:val="0045013C"/>
    <w:rsid w:val="004504CD"/>
    <w:rsid w:val="0045093F"/>
    <w:rsid w:val="004509D0"/>
    <w:rsid w:val="00450B46"/>
    <w:rsid w:val="00450C0B"/>
    <w:rsid w:val="00450C71"/>
    <w:rsid w:val="00451135"/>
    <w:rsid w:val="0045125D"/>
    <w:rsid w:val="0045183E"/>
    <w:rsid w:val="00451B3E"/>
    <w:rsid w:val="00451C28"/>
    <w:rsid w:val="0045215D"/>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57A"/>
    <w:rsid w:val="0046068F"/>
    <w:rsid w:val="004607B7"/>
    <w:rsid w:val="00460D31"/>
    <w:rsid w:val="00461058"/>
    <w:rsid w:val="00461484"/>
    <w:rsid w:val="004614EB"/>
    <w:rsid w:val="0046163D"/>
    <w:rsid w:val="00461743"/>
    <w:rsid w:val="00462043"/>
    <w:rsid w:val="004620F8"/>
    <w:rsid w:val="004627E4"/>
    <w:rsid w:val="00462A1A"/>
    <w:rsid w:val="00462DF8"/>
    <w:rsid w:val="00462E13"/>
    <w:rsid w:val="004632F2"/>
    <w:rsid w:val="004634DB"/>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6F7"/>
    <w:rsid w:val="00465EA8"/>
    <w:rsid w:val="00465FF5"/>
    <w:rsid w:val="0046611F"/>
    <w:rsid w:val="00466216"/>
    <w:rsid w:val="004662CD"/>
    <w:rsid w:val="004664CB"/>
    <w:rsid w:val="00466562"/>
    <w:rsid w:val="004667CE"/>
    <w:rsid w:val="00467B02"/>
    <w:rsid w:val="00467B49"/>
    <w:rsid w:val="00467CCC"/>
    <w:rsid w:val="00470093"/>
    <w:rsid w:val="0047020E"/>
    <w:rsid w:val="00470415"/>
    <w:rsid w:val="004706E9"/>
    <w:rsid w:val="00470945"/>
    <w:rsid w:val="004709B0"/>
    <w:rsid w:val="00470B46"/>
    <w:rsid w:val="00470BED"/>
    <w:rsid w:val="00470DD4"/>
    <w:rsid w:val="00470F3C"/>
    <w:rsid w:val="0047110F"/>
    <w:rsid w:val="004714C2"/>
    <w:rsid w:val="00471698"/>
    <w:rsid w:val="0047197E"/>
    <w:rsid w:val="00471A06"/>
    <w:rsid w:val="00471A42"/>
    <w:rsid w:val="00471FF1"/>
    <w:rsid w:val="004721EB"/>
    <w:rsid w:val="00472253"/>
    <w:rsid w:val="0047272D"/>
    <w:rsid w:val="00472F1B"/>
    <w:rsid w:val="00473446"/>
    <w:rsid w:val="00473462"/>
    <w:rsid w:val="00473927"/>
    <w:rsid w:val="00473AD1"/>
    <w:rsid w:val="00473B88"/>
    <w:rsid w:val="00474644"/>
    <w:rsid w:val="004747D6"/>
    <w:rsid w:val="00474C9E"/>
    <w:rsid w:val="00474D31"/>
    <w:rsid w:val="00475157"/>
    <w:rsid w:val="004751C4"/>
    <w:rsid w:val="004753EB"/>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5F3"/>
    <w:rsid w:val="00480741"/>
    <w:rsid w:val="0048119F"/>
    <w:rsid w:val="004814AE"/>
    <w:rsid w:val="00481A1B"/>
    <w:rsid w:val="00481B5D"/>
    <w:rsid w:val="00481CCA"/>
    <w:rsid w:val="00481E6F"/>
    <w:rsid w:val="00481FF8"/>
    <w:rsid w:val="00482080"/>
    <w:rsid w:val="004822A7"/>
    <w:rsid w:val="004824F9"/>
    <w:rsid w:val="00482955"/>
    <w:rsid w:val="0048296F"/>
    <w:rsid w:val="0048298F"/>
    <w:rsid w:val="00482B43"/>
    <w:rsid w:val="00482F9A"/>
    <w:rsid w:val="004830FA"/>
    <w:rsid w:val="004832B2"/>
    <w:rsid w:val="00483A83"/>
    <w:rsid w:val="00483D0C"/>
    <w:rsid w:val="00483FC8"/>
    <w:rsid w:val="004844DF"/>
    <w:rsid w:val="004845BA"/>
    <w:rsid w:val="00484C1E"/>
    <w:rsid w:val="00484EA4"/>
    <w:rsid w:val="00484FD6"/>
    <w:rsid w:val="0048527E"/>
    <w:rsid w:val="004852C1"/>
    <w:rsid w:val="00485363"/>
    <w:rsid w:val="00485607"/>
    <w:rsid w:val="00485685"/>
    <w:rsid w:val="00485737"/>
    <w:rsid w:val="004858F5"/>
    <w:rsid w:val="0048631F"/>
    <w:rsid w:val="0048636B"/>
    <w:rsid w:val="00486648"/>
    <w:rsid w:val="004869BF"/>
    <w:rsid w:val="00486DD6"/>
    <w:rsid w:val="00487057"/>
    <w:rsid w:val="00487154"/>
    <w:rsid w:val="0048729A"/>
    <w:rsid w:val="00487C1D"/>
    <w:rsid w:val="00487E12"/>
    <w:rsid w:val="00490143"/>
    <w:rsid w:val="004903A3"/>
    <w:rsid w:val="004903D4"/>
    <w:rsid w:val="004908A3"/>
    <w:rsid w:val="004908F6"/>
    <w:rsid w:val="00490A58"/>
    <w:rsid w:val="00491282"/>
    <w:rsid w:val="004912C7"/>
    <w:rsid w:val="0049187E"/>
    <w:rsid w:val="0049191F"/>
    <w:rsid w:val="00491E94"/>
    <w:rsid w:val="00491F61"/>
    <w:rsid w:val="004921FB"/>
    <w:rsid w:val="00492665"/>
    <w:rsid w:val="00492934"/>
    <w:rsid w:val="004931AF"/>
    <w:rsid w:val="00493BCE"/>
    <w:rsid w:val="00493DE8"/>
    <w:rsid w:val="00493EF7"/>
    <w:rsid w:val="00493FA4"/>
    <w:rsid w:val="00494075"/>
    <w:rsid w:val="00494233"/>
    <w:rsid w:val="00494339"/>
    <w:rsid w:val="0049449A"/>
    <w:rsid w:val="004944D6"/>
    <w:rsid w:val="004949DC"/>
    <w:rsid w:val="00494D38"/>
    <w:rsid w:val="00494D58"/>
    <w:rsid w:val="00494DC2"/>
    <w:rsid w:val="0049557E"/>
    <w:rsid w:val="004955D7"/>
    <w:rsid w:val="004958DA"/>
    <w:rsid w:val="004959A9"/>
    <w:rsid w:val="0049648B"/>
    <w:rsid w:val="004979BD"/>
    <w:rsid w:val="00497DFC"/>
    <w:rsid w:val="004A0F38"/>
    <w:rsid w:val="004A0F63"/>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60C"/>
    <w:rsid w:val="004A58D8"/>
    <w:rsid w:val="004A5A72"/>
    <w:rsid w:val="004A5B24"/>
    <w:rsid w:val="004A5F15"/>
    <w:rsid w:val="004A5FB8"/>
    <w:rsid w:val="004A6064"/>
    <w:rsid w:val="004A6CEF"/>
    <w:rsid w:val="004A718A"/>
    <w:rsid w:val="004A7F02"/>
    <w:rsid w:val="004B01F9"/>
    <w:rsid w:val="004B07C8"/>
    <w:rsid w:val="004B084E"/>
    <w:rsid w:val="004B0922"/>
    <w:rsid w:val="004B0C2B"/>
    <w:rsid w:val="004B0D21"/>
    <w:rsid w:val="004B0D86"/>
    <w:rsid w:val="004B137C"/>
    <w:rsid w:val="004B14C9"/>
    <w:rsid w:val="004B1C5D"/>
    <w:rsid w:val="004B1CCC"/>
    <w:rsid w:val="004B204C"/>
    <w:rsid w:val="004B2166"/>
    <w:rsid w:val="004B21F1"/>
    <w:rsid w:val="004B25AB"/>
    <w:rsid w:val="004B28E3"/>
    <w:rsid w:val="004B2908"/>
    <w:rsid w:val="004B2A84"/>
    <w:rsid w:val="004B2CC5"/>
    <w:rsid w:val="004B32CC"/>
    <w:rsid w:val="004B3545"/>
    <w:rsid w:val="004B35D3"/>
    <w:rsid w:val="004B39F0"/>
    <w:rsid w:val="004B3DDB"/>
    <w:rsid w:val="004B4032"/>
    <w:rsid w:val="004B424F"/>
    <w:rsid w:val="004B438A"/>
    <w:rsid w:val="004B45E7"/>
    <w:rsid w:val="004B48D2"/>
    <w:rsid w:val="004B4C7B"/>
    <w:rsid w:val="004B4D9D"/>
    <w:rsid w:val="004B4E6B"/>
    <w:rsid w:val="004B5293"/>
    <w:rsid w:val="004B52AD"/>
    <w:rsid w:val="004B543D"/>
    <w:rsid w:val="004B56B1"/>
    <w:rsid w:val="004B58B4"/>
    <w:rsid w:val="004B5A64"/>
    <w:rsid w:val="004B5A80"/>
    <w:rsid w:val="004B5B0E"/>
    <w:rsid w:val="004B6003"/>
    <w:rsid w:val="004B61C5"/>
    <w:rsid w:val="004B6230"/>
    <w:rsid w:val="004B62E2"/>
    <w:rsid w:val="004B64BD"/>
    <w:rsid w:val="004B64E9"/>
    <w:rsid w:val="004B6655"/>
    <w:rsid w:val="004B68A7"/>
    <w:rsid w:val="004B724F"/>
    <w:rsid w:val="004B7957"/>
    <w:rsid w:val="004B797F"/>
    <w:rsid w:val="004B79F4"/>
    <w:rsid w:val="004C0982"/>
    <w:rsid w:val="004C09DC"/>
    <w:rsid w:val="004C0F6D"/>
    <w:rsid w:val="004C1522"/>
    <w:rsid w:val="004C177B"/>
    <w:rsid w:val="004C1C81"/>
    <w:rsid w:val="004C2165"/>
    <w:rsid w:val="004C21F1"/>
    <w:rsid w:val="004C23F5"/>
    <w:rsid w:val="004C2D04"/>
    <w:rsid w:val="004C2E96"/>
    <w:rsid w:val="004C3BEF"/>
    <w:rsid w:val="004C4058"/>
    <w:rsid w:val="004C41BC"/>
    <w:rsid w:val="004C4304"/>
    <w:rsid w:val="004C4485"/>
    <w:rsid w:val="004C4965"/>
    <w:rsid w:val="004C4A24"/>
    <w:rsid w:val="004C4B9E"/>
    <w:rsid w:val="004C4D2E"/>
    <w:rsid w:val="004C50CA"/>
    <w:rsid w:val="004C51A4"/>
    <w:rsid w:val="004C521F"/>
    <w:rsid w:val="004C5768"/>
    <w:rsid w:val="004C5A68"/>
    <w:rsid w:val="004C604B"/>
    <w:rsid w:val="004C63D0"/>
    <w:rsid w:val="004C65E3"/>
    <w:rsid w:val="004C6807"/>
    <w:rsid w:val="004C6987"/>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3D8"/>
    <w:rsid w:val="004D17D1"/>
    <w:rsid w:val="004D1927"/>
    <w:rsid w:val="004D1EA4"/>
    <w:rsid w:val="004D1F1B"/>
    <w:rsid w:val="004D30AF"/>
    <w:rsid w:val="004D35CF"/>
    <w:rsid w:val="004D3697"/>
    <w:rsid w:val="004D39DE"/>
    <w:rsid w:val="004D3B7F"/>
    <w:rsid w:val="004D3C87"/>
    <w:rsid w:val="004D4031"/>
    <w:rsid w:val="004D4186"/>
    <w:rsid w:val="004D41EE"/>
    <w:rsid w:val="004D424E"/>
    <w:rsid w:val="004D4262"/>
    <w:rsid w:val="004D483D"/>
    <w:rsid w:val="004D4CC6"/>
    <w:rsid w:val="004D4F02"/>
    <w:rsid w:val="004D5710"/>
    <w:rsid w:val="004D5941"/>
    <w:rsid w:val="004D5A6F"/>
    <w:rsid w:val="004D5EBE"/>
    <w:rsid w:val="004D5FFF"/>
    <w:rsid w:val="004D607E"/>
    <w:rsid w:val="004D65EF"/>
    <w:rsid w:val="004D69AA"/>
    <w:rsid w:val="004D6B8C"/>
    <w:rsid w:val="004D6D32"/>
    <w:rsid w:val="004D7051"/>
    <w:rsid w:val="004D70F5"/>
    <w:rsid w:val="004D7310"/>
    <w:rsid w:val="004D7317"/>
    <w:rsid w:val="004D7538"/>
    <w:rsid w:val="004D77A4"/>
    <w:rsid w:val="004D7D60"/>
    <w:rsid w:val="004E0584"/>
    <w:rsid w:val="004E0754"/>
    <w:rsid w:val="004E0922"/>
    <w:rsid w:val="004E0A6D"/>
    <w:rsid w:val="004E0E89"/>
    <w:rsid w:val="004E0F69"/>
    <w:rsid w:val="004E14C3"/>
    <w:rsid w:val="004E153C"/>
    <w:rsid w:val="004E1A16"/>
    <w:rsid w:val="004E1D66"/>
    <w:rsid w:val="004E20C3"/>
    <w:rsid w:val="004E23A7"/>
    <w:rsid w:val="004E2DC2"/>
    <w:rsid w:val="004E3030"/>
    <w:rsid w:val="004E3252"/>
    <w:rsid w:val="004E34E2"/>
    <w:rsid w:val="004E3AB2"/>
    <w:rsid w:val="004E3B5D"/>
    <w:rsid w:val="004E41D2"/>
    <w:rsid w:val="004E4823"/>
    <w:rsid w:val="004E4BBB"/>
    <w:rsid w:val="004E50CB"/>
    <w:rsid w:val="004E565B"/>
    <w:rsid w:val="004E584E"/>
    <w:rsid w:val="004E61B3"/>
    <w:rsid w:val="004E630A"/>
    <w:rsid w:val="004E6E77"/>
    <w:rsid w:val="004E6EE2"/>
    <w:rsid w:val="004E7000"/>
    <w:rsid w:val="004E701E"/>
    <w:rsid w:val="004E7485"/>
    <w:rsid w:val="004E758B"/>
    <w:rsid w:val="004E75B2"/>
    <w:rsid w:val="004E77A5"/>
    <w:rsid w:val="004E7CBD"/>
    <w:rsid w:val="004F00BA"/>
    <w:rsid w:val="004F02B1"/>
    <w:rsid w:val="004F08BA"/>
    <w:rsid w:val="004F0E78"/>
    <w:rsid w:val="004F10A0"/>
    <w:rsid w:val="004F123B"/>
    <w:rsid w:val="004F1338"/>
    <w:rsid w:val="004F13AF"/>
    <w:rsid w:val="004F13D4"/>
    <w:rsid w:val="004F1695"/>
    <w:rsid w:val="004F1B76"/>
    <w:rsid w:val="004F1C5C"/>
    <w:rsid w:val="004F2256"/>
    <w:rsid w:val="004F22A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4C98"/>
    <w:rsid w:val="004F503A"/>
    <w:rsid w:val="004F51E0"/>
    <w:rsid w:val="004F5742"/>
    <w:rsid w:val="004F5CD0"/>
    <w:rsid w:val="004F666E"/>
    <w:rsid w:val="004F6780"/>
    <w:rsid w:val="004F72A6"/>
    <w:rsid w:val="004F72D8"/>
    <w:rsid w:val="004F744D"/>
    <w:rsid w:val="004F74E4"/>
    <w:rsid w:val="004F7AC6"/>
    <w:rsid w:val="004F7ADC"/>
    <w:rsid w:val="004F7BA3"/>
    <w:rsid w:val="004F7F7D"/>
    <w:rsid w:val="0050056C"/>
    <w:rsid w:val="00500862"/>
    <w:rsid w:val="005009F4"/>
    <w:rsid w:val="00500C94"/>
    <w:rsid w:val="00500D10"/>
    <w:rsid w:val="00501000"/>
    <w:rsid w:val="005017DA"/>
    <w:rsid w:val="00501AA1"/>
    <w:rsid w:val="00501F54"/>
    <w:rsid w:val="005020AD"/>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F6C"/>
    <w:rsid w:val="0050424F"/>
    <w:rsid w:val="00504A00"/>
    <w:rsid w:val="00504A50"/>
    <w:rsid w:val="00504E6E"/>
    <w:rsid w:val="0050547A"/>
    <w:rsid w:val="00505719"/>
    <w:rsid w:val="00505A82"/>
    <w:rsid w:val="00506118"/>
    <w:rsid w:val="0050612E"/>
    <w:rsid w:val="0050618A"/>
    <w:rsid w:val="0050658C"/>
    <w:rsid w:val="00506807"/>
    <w:rsid w:val="00506A72"/>
    <w:rsid w:val="00506AD4"/>
    <w:rsid w:val="00507077"/>
    <w:rsid w:val="00507653"/>
    <w:rsid w:val="005076F7"/>
    <w:rsid w:val="00507B5A"/>
    <w:rsid w:val="00507EA9"/>
    <w:rsid w:val="00507FF5"/>
    <w:rsid w:val="005100A3"/>
    <w:rsid w:val="005104EC"/>
    <w:rsid w:val="005109BB"/>
    <w:rsid w:val="00510CE4"/>
    <w:rsid w:val="005110FE"/>
    <w:rsid w:val="00511246"/>
    <w:rsid w:val="00511506"/>
    <w:rsid w:val="0051191F"/>
    <w:rsid w:val="00511E9D"/>
    <w:rsid w:val="00512107"/>
    <w:rsid w:val="00512340"/>
    <w:rsid w:val="0051240B"/>
    <w:rsid w:val="0051294C"/>
    <w:rsid w:val="00512C7B"/>
    <w:rsid w:val="0051380C"/>
    <w:rsid w:val="0051381D"/>
    <w:rsid w:val="00513883"/>
    <w:rsid w:val="005139A9"/>
    <w:rsid w:val="00514135"/>
    <w:rsid w:val="00514216"/>
    <w:rsid w:val="0051423A"/>
    <w:rsid w:val="00514359"/>
    <w:rsid w:val="0051443F"/>
    <w:rsid w:val="00514784"/>
    <w:rsid w:val="00515366"/>
    <w:rsid w:val="00515543"/>
    <w:rsid w:val="005155DF"/>
    <w:rsid w:val="005155E8"/>
    <w:rsid w:val="00516051"/>
    <w:rsid w:val="0051617B"/>
    <w:rsid w:val="005162FE"/>
    <w:rsid w:val="00516D50"/>
    <w:rsid w:val="00517182"/>
    <w:rsid w:val="00517366"/>
    <w:rsid w:val="0051740B"/>
    <w:rsid w:val="00517834"/>
    <w:rsid w:val="00517AB8"/>
    <w:rsid w:val="00520086"/>
    <w:rsid w:val="0052036D"/>
    <w:rsid w:val="00520459"/>
    <w:rsid w:val="0052056B"/>
    <w:rsid w:val="00520EE9"/>
    <w:rsid w:val="00520F86"/>
    <w:rsid w:val="0052146B"/>
    <w:rsid w:val="005214BF"/>
    <w:rsid w:val="005215B1"/>
    <w:rsid w:val="00521B72"/>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2B0"/>
    <w:rsid w:val="00525341"/>
    <w:rsid w:val="00525903"/>
    <w:rsid w:val="005261B2"/>
    <w:rsid w:val="0052660E"/>
    <w:rsid w:val="00526B5D"/>
    <w:rsid w:val="00526CF5"/>
    <w:rsid w:val="00526ECE"/>
    <w:rsid w:val="00527BD9"/>
    <w:rsid w:val="00527D23"/>
    <w:rsid w:val="0053036B"/>
    <w:rsid w:val="005309F7"/>
    <w:rsid w:val="00530DE3"/>
    <w:rsid w:val="0053139C"/>
    <w:rsid w:val="005322D2"/>
    <w:rsid w:val="00532F2F"/>
    <w:rsid w:val="00533017"/>
    <w:rsid w:val="005331DE"/>
    <w:rsid w:val="00533311"/>
    <w:rsid w:val="005339BA"/>
    <w:rsid w:val="00534114"/>
    <w:rsid w:val="005344CB"/>
    <w:rsid w:val="00534A65"/>
    <w:rsid w:val="00534EDA"/>
    <w:rsid w:val="00535185"/>
    <w:rsid w:val="005351B1"/>
    <w:rsid w:val="0053526F"/>
    <w:rsid w:val="0053529C"/>
    <w:rsid w:val="00535313"/>
    <w:rsid w:val="00535934"/>
    <w:rsid w:val="005368C2"/>
    <w:rsid w:val="005369ED"/>
    <w:rsid w:val="00536AD7"/>
    <w:rsid w:val="00536CEA"/>
    <w:rsid w:val="00536E6C"/>
    <w:rsid w:val="00537615"/>
    <w:rsid w:val="00537713"/>
    <w:rsid w:val="00537C04"/>
    <w:rsid w:val="00540169"/>
    <w:rsid w:val="005401E1"/>
    <w:rsid w:val="00540421"/>
    <w:rsid w:val="0054064C"/>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33BC"/>
    <w:rsid w:val="00543D1D"/>
    <w:rsid w:val="0054405F"/>
    <w:rsid w:val="0054437B"/>
    <w:rsid w:val="00544CC0"/>
    <w:rsid w:val="00544D57"/>
    <w:rsid w:val="00544E87"/>
    <w:rsid w:val="00545418"/>
    <w:rsid w:val="005458E4"/>
    <w:rsid w:val="00545C38"/>
    <w:rsid w:val="00545E92"/>
    <w:rsid w:val="00546689"/>
    <w:rsid w:val="0054690D"/>
    <w:rsid w:val="0054719F"/>
    <w:rsid w:val="0054721F"/>
    <w:rsid w:val="005473A3"/>
    <w:rsid w:val="00547D08"/>
    <w:rsid w:val="00547D2C"/>
    <w:rsid w:val="0055073B"/>
    <w:rsid w:val="00550B70"/>
    <w:rsid w:val="00550BF1"/>
    <w:rsid w:val="005512FE"/>
    <w:rsid w:val="005516D2"/>
    <w:rsid w:val="005516D6"/>
    <w:rsid w:val="00551B12"/>
    <w:rsid w:val="00551B2E"/>
    <w:rsid w:val="00551BD1"/>
    <w:rsid w:val="00551C71"/>
    <w:rsid w:val="00551F21"/>
    <w:rsid w:val="00551F71"/>
    <w:rsid w:val="00552159"/>
    <w:rsid w:val="00552288"/>
    <w:rsid w:val="005522A6"/>
    <w:rsid w:val="005529B0"/>
    <w:rsid w:val="00552BFB"/>
    <w:rsid w:val="00552EEE"/>
    <w:rsid w:val="00552F8F"/>
    <w:rsid w:val="005531EC"/>
    <w:rsid w:val="0055352E"/>
    <w:rsid w:val="00553530"/>
    <w:rsid w:val="005538C1"/>
    <w:rsid w:val="00553AC0"/>
    <w:rsid w:val="00553F3D"/>
    <w:rsid w:val="00553F7A"/>
    <w:rsid w:val="00554632"/>
    <w:rsid w:val="0055482E"/>
    <w:rsid w:val="0055492A"/>
    <w:rsid w:val="00554A49"/>
    <w:rsid w:val="0055522C"/>
    <w:rsid w:val="00555684"/>
    <w:rsid w:val="005559B8"/>
    <w:rsid w:val="00555CAF"/>
    <w:rsid w:val="00555DBD"/>
    <w:rsid w:val="00555FEE"/>
    <w:rsid w:val="00555FFF"/>
    <w:rsid w:val="0055621A"/>
    <w:rsid w:val="005567BC"/>
    <w:rsid w:val="00556D29"/>
    <w:rsid w:val="00557021"/>
    <w:rsid w:val="005576EE"/>
    <w:rsid w:val="00557E02"/>
    <w:rsid w:val="00557FEF"/>
    <w:rsid w:val="005609FB"/>
    <w:rsid w:val="00560B97"/>
    <w:rsid w:val="00560CAB"/>
    <w:rsid w:val="00560D08"/>
    <w:rsid w:val="00560E2A"/>
    <w:rsid w:val="00560EAD"/>
    <w:rsid w:val="005612F6"/>
    <w:rsid w:val="00561891"/>
    <w:rsid w:val="00561A5F"/>
    <w:rsid w:val="00561BD8"/>
    <w:rsid w:val="005623F1"/>
    <w:rsid w:val="0056288E"/>
    <w:rsid w:val="005628FC"/>
    <w:rsid w:val="00562945"/>
    <w:rsid w:val="00562B9B"/>
    <w:rsid w:val="00562D5E"/>
    <w:rsid w:val="005630EE"/>
    <w:rsid w:val="0056342E"/>
    <w:rsid w:val="00563658"/>
    <w:rsid w:val="00563C8E"/>
    <w:rsid w:val="00563E7A"/>
    <w:rsid w:val="00563F20"/>
    <w:rsid w:val="0056400D"/>
    <w:rsid w:val="00564235"/>
    <w:rsid w:val="00564614"/>
    <w:rsid w:val="00564670"/>
    <w:rsid w:val="00564725"/>
    <w:rsid w:val="00564CA3"/>
    <w:rsid w:val="00564DB1"/>
    <w:rsid w:val="005654C7"/>
    <w:rsid w:val="0056580E"/>
    <w:rsid w:val="00565ACA"/>
    <w:rsid w:val="00565ACB"/>
    <w:rsid w:val="00565B6E"/>
    <w:rsid w:val="005662F3"/>
    <w:rsid w:val="0056658B"/>
    <w:rsid w:val="00566697"/>
    <w:rsid w:val="00566704"/>
    <w:rsid w:val="00566C20"/>
    <w:rsid w:val="005670E9"/>
    <w:rsid w:val="00567165"/>
    <w:rsid w:val="005676BC"/>
    <w:rsid w:val="00567968"/>
    <w:rsid w:val="00567B0E"/>
    <w:rsid w:val="00567B76"/>
    <w:rsid w:val="00570284"/>
    <w:rsid w:val="005702FD"/>
    <w:rsid w:val="00570517"/>
    <w:rsid w:val="005709A8"/>
    <w:rsid w:val="00570C55"/>
    <w:rsid w:val="00571197"/>
    <w:rsid w:val="0057121B"/>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51E"/>
    <w:rsid w:val="00575583"/>
    <w:rsid w:val="005758D7"/>
    <w:rsid w:val="00575A4E"/>
    <w:rsid w:val="00575FC6"/>
    <w:rsid w:val="00576045"/>
    <w:rsid w:val="005764BE"/>
    <w:rsid w:val="005765DD"/>
    <w:rsid w:val="005767D2"/>
    <w:rsid w:val="0057684D"/>
    <w:rsid w:val="005769C2"/>
    <w:rsid w:val="005773B9"/>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4E0"/>
    <w:rsid w:val="00583512"/>
    <w:rsid w:val="005839FE"/>
    <w:rsid w:val="00583CBE"/>
    <w:rsid w:val="00583F3D"/>
    <w:rsid w:val="005842D9"/>
    <w:rsid w:val="00584315"/>
    <w:rsid w:val="0058442B"/>
    <w:rsid w:val="00585818"/>
    <w:rsid w:val="00585EFC"/>
    <w:rsid w:val="0058653F"/>
    <w:rsid w:val="00586901"/>
    <w:rsid w:val="00586A73"/>
    <w:rsid w:val="00586ACC"/>
    <w:rsid w:val="00586B9C"/>
    <w:rsid w:val="00586D2E"/>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754"/>
    <w:rsid w:val="00591D0A"/>
    <w:rsid w:val="005922E5"/>
    <w:rsid w:val="005924FE"/>
    <w:rsid w:val="00592B07"/>
    <w:rsid w:val="00592CBD"/>
    <w:rsid w:val="00592E76"/>
    <w:rsid w:val="00592FA1"/>
    <w:rsid w:val="005931C5"/>
    <w:rsid w:val="005944EA"/>
    <w:rsid w:val="0059472D"/>
    <w:rsid w:val="00594881"/>
    <w:rsid w:val="00594E50"/>
    <w:rsid w:val="00594FAD"/>
    <w:rsid w:val="00595139"/>
    <w:rsid w:val="005953DB"/>
    <w:rsid w:val="005955DA"/>
    <w:rsid w:val="00595BB6"/>
    <w:rsid w:val="00596643"/>
    <w:rsid w:val="0059697E"/>
    <w:rsid w:val="00596C65"/>
    <w:rsid w:val="00596CD1"/>
    <w:rsid w:val="00596FEF"/>
    <w:rsid w:val="00597440"/>
    <w:rsid w:val="005975BB"/>
    <w:rsid w:val="00597943"/>
    <w:rsid w:val="00597BEF"/>
    <w:rsid w:val="00597E49"/>
    <w:rsid w:val="005A03A0"/>
    <w:rsid w:val="005A06A4"/>
    <w:rsid w:val="005A070D"/>
    <w:rsid w:val="005A072E"/>
    <w:rsid w:val="005A0ABB"/>
    <w:rsid w:val="005A1244"/>
    <w:rsid w:val="005A1C82"/>
    <w:rsid w:val="005A255F"/>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F4B"/>
    <w:rsid w:val="005A5198"/>
    <w:rsid w:val="005A537D"/>
    <w:rsid w:val="005A54E8"/>
    <w:rsid w:val="005A5575"/>
    <w:rsid w:val="005A55E9"/>
    <w:rsid w:val="005A562E"/>
    <w:rsid w:val="005A578D"/>
    <w:rsid w:val="005A57BA"/>
    <w:rsid w:val="005A5845"/>
    <w:rsid w:val="005A5B7A"/>
    <w:rsid w:val="005A5CA5"/>
    <w:rsid w:val="005A5EB1"/>
    <w:rsid w:val="005A5FAE"/>
    <w:rsid w:val="005A6173"/>
    <w:rsid w:val="005A6453"/>
    <w:rsid w:val="005A659B"/>
    <w:rsid w:val="005A669E"/>
    <w:rsid w:val="005A6BB2"/>
    <w:rsid w:val="005A6ED0"/>
    <w:rsid w:val="005A7703"/>
    <w:rsid w:val="005A797F"/>
    <w:rsid w:val="005A7C19"/>
    <w:rsid w:val="005A7DD3"/>
    <w:rsid w:val="005A7DEB"/>
    <w:rsid w:val="005B0321"/>
    <w:rsid w:val="005B0BEC"/>
    <w:rsid w:val="005B0D1A"/>
    <w:rsid w:val="005B0DD7"/>
    <w:rsid w:val="005B0E7B"/>
    <w:rsid w:val="005B168B"/>
    <w:rsid w:val="005B1A56"/>
    <w:rsid w:val="005B1A8A"/>
    <w:rsid w:val="005B1F7A"/>
    <w:rsid w:val="005B20CD"/>
    <w:rsid w:val="005B220C"/>
    <w:rsid w:val="005B2373"/>
    <w:rsid w:val="005B269F"/>
    <w:rsid w:val="005B2CCE"/>
    <w:rsid w:val="005B2FC8"/>
    <w:rsid w:val="005B3110"/>
    <w:rsid w:val="005B31F0"/>
    <w:rsid w:val="005B3490"/>
    <w:rsid w:val="005B37B1"/>
    <w:rsid w:val="005B3861"/>
    <w:rsid w:val="005B3E97"/>
    <w:rsid w:val="005B44DA"/>
    <w:rsid w:val="005B4685"/>
    <w:rsid w:val="005B4B29"/>
    <w:rsid w:val="005B4B63"/>
    <w:rsid w:val="005B4B84"/>
    <w:rsid w:val="005B4EA0"/>
    <w:rsid w:val="005B56F9"/>
    <w:rsid w:val="005B57AF"/>
    <w:rsid w:val="005B58E1"/>
    <w:rsid w:val="005B5990"/>
    <w:rsid w:val="005B5B85"/>
    <w:rsid w:val="005B5C03"/>
    <w:rsid w:val="005B5C17"/>
    <w:rsid w:val="005B5D73"/>
    <w:rsid w:val="005B68D5"/>
    <w:rsid w:val="005B6F9E"/>
    <w:rsid w:val="005B732B"/>
    <w:rsid w:val="005B74C6"/>
    <w:rsid w:val="005B755A"/>
    <w:rsid w:val="005B7700"/>
    <w:rsid w:val="005B7979"/>
    <w:rsid w:val="005B7D58"/>
    <w:rsid w:val="005C038F"/>
    <w:rsid w:val="005C058C"/>
    <w:rsid w:val="005C0718"/>
    <w:rsid w:val="005C0977"/>
    <w:rsid w:val="005C0FFC"/>
    <w:rsid w:val="005C1302"/>
    <w:rsid w:val="005C15DF"/>
    <w:rsid w:val="005C1974"/>
    <w:rsid w:val="005C1C5B"/>
    <w:rsid w:val="005C1FBC"/>
    <w:rsid w:val="005C2568"/>
    <w:rsid w:val="005C2719"/>
    <w:rsid w:val="005C3774"/>
    <w:rsid w:val="005C384B"/>
    <w:rsid w:val="005C3911"/>
    <w:rsid w:val="005C4468"/>
    <w:rsid w:val="005C4649"/>
    <w:rsid w:val="005C46E8"/>
    <w:rsid w:val="005C47E5"/>
    <w:rsid w:val="005C4CB0"/>
    <w:rsid w:val="005C4D73"/>
    <w:rsid w:val="005C4F20"/>
    <w:rsid w:val="005C4F7A"/>
    <w:rsid w:val="005C529B"/>
    <w:rsid w:val="005C54CE"/>
    <w:rsid w:val="005C5836"/>
    <w:rsid w:val="005C59D9"/>
    <w:rsid w:val="005C5B82"/>
    <w:rsid w:val="005C60B8"/>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6612"/>
    <w:rsid w:val="005D688C"/>
    <w:rsid w:val="005D6E12"/>
    <w:rsid w:val="005D6F09"/>
    <w:rsid w:val="005D6F1A"/>
    <w:rsid w:val="005D6F1D"/>
    <w:rsid w:val="005D73E8"/>
    <w:rsid w:val="005D782D"/>
    <w:rsid w:val="005D7BFB"/>
    <w:rsid w:val="005E07BF"/>
    <w:rsid w:val="005E0809"/>
    <w:rsid w:val="005E0ADF"/>
    <w:rsid w:val="005E0EDA"/>
    <w:rsid w:val="005E0F4D"/>
    <w:rsid w:val="005E1050"/>
    <w:rsid w:val="005E107D"/>
    <w:rsid w:val="005E153A"/>
    <w:rsid w:val="005E15FE"/>
    <w:rsid w:val="005E1883"/>
    <w:rsid w:val="005E191A"/>
    <w:rsid w:val="005E1957"/>
    <w:rsid w:val="005E1B18"/>
    <w:rsid w:val="005E1BF3"/>
    <w:rsid w:val="005E1EFF"/>
    <w:rsid w:val="005E1FF4"/>
    <w:rsid w:val="005E20AE"/>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C86"/>
    <w:rsid w:val="005E736D"/>
    <w:rsid w:val="005E7446"/>
    <w:rsid w:val="005E7481"/>
    <w:rsid w:val="005E7566"/>
    <w:rsid w:val="005E7AE0"/>
    <w:rsid w:val="005E7E20"/>
    <w:rsid w:val="005E7F11"/>
    <w:rsid w:val="005F01B6"/>
    <w:rsid w:val="005F0246"/>
    <w:rsid w:val="005F0E94"/>
    <w:rsid w:val="005F14EE"/>
    <w:rsid w:val="005F15CC"/>
    <w:rsid w:val="005F19BC"/>
    <w:rsid w:val="005F1A3A"/>
    <w:rsid w:val="005F1AE4"/>
    <w:rsid w:val="005F1C2F"/>
    <w:rsid w:val="005F22C3"/>
    <w:rsid w:val="005F2C81"/>
    <w:rsid w:val="005F2CC3"/>
    <w:rsid w:val="005F2D6C"/>
    <w:rsid w:val="005F2F83"/>
    <w:rsid w:val="005F342A"/>
    <w:rsid w:val="005F350D"/>
    <w:rsid w:val="005F36F4"/>
    <w:rsid w:val="005F4237"/>
    <w:rsid w:val="005F43B9"/>
    <w:rsid w:val="005F43F8"/>
    <w:rsid w:val="005F443E"/>
    <w:rsid w:val="005F44AE"/>
    <w:rsid w:val="005F47D3"/>
    <w:rsid w:val="005F4B61"/>
    <w:rsid w:val="005F4D14"/>
    <w:rsid w:val="005F4D91"/>
    <w:rsid w:val="005F4F85"/>
    <w:rsid w:val="005F549F"/>
    <w:rsid w:val="005F5780"/>
    <w:rsid w:val="005F5FAD"/>
    <w:rsid w:val="005F6161"/>
    <w:rsid w:val="005F66EA"/>
    <w:rsid w:val="005F67DE"/>
    <w:rsid w:val="005F6BA7"/>
    <w:rsid w:val="005F7822"/>
    <w:rsid w:val="005F7B11"/>
    <w:rsid w:val="005F7EC8"/>
    <w:rsid w:val="005F7FAD"/>
    <w:rsid w:val="0060009B"/>
    <w:rsid w:val="006000CD"/>
    <w:rsid w:val="00600365"/>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BFF"/>
    <w:rsid w:val="0060502E"/>
    <w:rsid w:val="00605136"/>
    <w:rsid w:val="006053BF"/>
    <w:rsid w:val="006058F5"/>
    <w:rsid w:val="0060667C"/>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95A"/>
    <w:rsid w:val="00610A58"/>
    <w:rsid w:val="00610C93"/>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AE8"/>
    <w:rsid w:val="00613DFB"/>
    <w:rsid w:val="0061464A"/>
    <w:rsid w:val="0061464C"/>
    <w:rsid w:val="00614781"/>
    <w:rsid w:val="00614C35"/>
    <w:rsid w:val="00614C5A"/>
    <w:rsid w:val="00614F69"/>
    <w:rsid w:val="00615350"/>
    <w:rsid w:val="00615AD2"/>
    <w:rsid w:val="00615E1C"/>
    <w:rsid w:val="006160D6"/>
    <w:rsid w:val="00616126"/>
    <w:rsid w:val="00616229"/>
    <w:rsid w:val="006165D4"/>
    <w:rsid w:val="00616978"/>
    <w:rsid w:val="00616CD9"/>
    <w:rsid w:val="00616D85"/>
    <w:rsid w:val="00616F79"/>
    <w:rsid w:val="00617180"/>
    <w:rsid w:val="006174D7"/>
    <w:rsid w:val="00617A62"/>
    <w:rsid w:val="00617CE6"/>
    <w:rsid w:val="006200B5"/>
    <w:rsid w:val="006203CD"/>
    <w:rsid w:val="006207F7"/>
    <w:rsid w:val="0062130F"/>
    <w:rsid w:val="00621326"/>
    <w:rsid w:val="00621AB0"/>
    <w:rsid w:val="00621BEA"/>
    <w:rsid w:val="00621CF2"/>
    <w:rsid w:val="00621E6A"/>
    <w:rsid w:val="0062202E"/>
    <w:rsid w:val="006221FA"/>
    <w:rsid w:val="006222C7"/>
    <w:rsid w:val="00622787"/>
    <w:rsid w:val="0062299C"/>
    <w:rsid w:val="00622A39"/>
    <w:rsid w:val="00622C6B"/>
    <w:rsid w:val="006233ED"/>
    <w:rsid w:val="006235A8"/>
    <w:rsid w:val="0062362F"/>
    <w:rsid w:val="0062401E"/>
    <w:rsid w:val="00624049"/>
    <w:rsid w:val="00624507"/>
    <w:rsid w:val="006249B2"/>
    <w:rsid w:val="006249CD"/>
    <w:rsid w:val="00624AFF"/>
    <w:rsid w:val="00624B32"/>
    <w:rsid w:val="00624B6B"/>
    <w:rsid w:val="00624DC3"/>
    <w:rsid w:val="006254DF"/>
    <w:rsid w:val="006255AA"/>
    <w:rsid w:val="006256CC"/>
    <w:rsid w:val="00625841"/>
    <w:rsid w:val="006260F2"/>
    <w:rsid w:val="00626173"/>
    <w:rsid w:val="006263C7"/>
    <w:rsid w:val="00626992"/>
    <w:rsid w:val="00626C34"/>
    <w:rsid w:val="00626C5B"/>
    <w:rsid w:val="00626E85"/>
    <w:rsid w:val="0062716D"/>
    <w:rsid w:val="006272FE"/>
    <w:rsid w:val="00630177"/>
    <w:rsid w:val="006305DD"/>
    <w:rsid w:val="0063072D"/>
    <w:rsid w:val="0063076C"/>
    <w:rsid w:val="00630896"/>
    <w:rsid w:val="00630EEC"/>
    <w:rsid w:val="006315F9"/>
    <w:rsid w:val="00631777"/>
    <w:rsid w:val="00631A5E"/>
    <w:rsid w:val="00631ECD"/>
    <w:rsid w:val="00631F37"/>
    <w:rsid w:val="006322B7"/>
    <w:rsid w:val="006324FB"/>
    <w:rsid w:val="00632721"/>
    <w:rsid w:val="00632E9F"/>
    <w:rsid w:val="00632FF4"/>
    <w:rsid w:val="006330BC"/>
    <w:rsid w:val="006336E1"/>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E99"/>
    <w:rsid w:val="00637F68"/>
    <w:rsid w:val="00637FE2"/>
    <w:rsid w:val="006400F9"/>
    <w:rsid w:val="00640370"/>
    <w:rsid w:val="00641374"/>
    <w:rsid w:val="006415DF"/>
    <w:rsid w:val="0064203F"/>
    <w:rsid w:val="00642248"/>
    <w:rsid w:val="00643098"/>
    <w:rsid w:val="00643718"/>
    <w:rsid w:val="00643C63"/>
    <w:rsid w:val="00643CA0"/>
    <w:rsid w:val="00643F19"/>
    <w:rsid w:val="00643FD2"/>
    <w:rsid w:val="00644028"/>
    <w:rsid w:val="006443A7"/>
    <w:rsid w:val="00644981"/>
    <w:rsid w:val="00644D0D"/>
    <w:rsid w:val="00644D9F"/>
    <w:rsid w:val="00644E96"/>
    <w:rsid w:val="00644F22"/>
    <w:rsid w:val="0064503A"/>
    <w:rsid w:val="00645084"/>
    <w:rsid w:val="0064513F"/>
    <w:rsid w:val="00645EF7"/>
    <w:rsid w:val="006461C8"/>
    <w:rsid w:val="0064628F"/>
    <w:rsid w:val="00646D23"/>
    <w:rsid w:val="00646ECA"/>
    <w:rsid w:val="0064728D"/>
    <w:rsid w:val="0064787C"/>
    <w:rsid w:val="00647D64"/>
    <w:rsid w:val="00647D75"/>
    <w:rsid w:val="00647ECE"/>
    <w:rsid w:val="00650A2A"/>
    <w:rsid w:val="00650B39"/>
    <w:rsid w:val="00650C91"/>
    <w:rsid w:val="00650D1F"/>
    <w:rsid w:val="00650F94"/>
    <w:rsid w:val="00651524"/>
    <w:rsid w:val="0065182E"/>
    <w:rsid w:val="00651B9D"/>
    <w:rsid w:val="00651E3F"/>
    <w:rsid w:val="006526BD"/>
    <w:rsid w:val="0065281B"/>
    <w:rsid w:val="00652BF1"/>
    <w:rsid w:val="00652E51"/>
    <w:rsid w:val="00652FAA"/>
    <w:rsid w:val="006531CA"/>
    <w:rsid w:val="0065326D"/>
    <w:rsid w:val="00653287"/>
    <w:rsid w:val="0065338A"/>
    <w:rsid w:val="00653553"/>
    <w:rsid w:val="00653579"/>
    <w:rsid w:val="006537A0"/>
    <w:rsid w:val="00653928"/>
    <w:rsid w:val="00654471"/>
    <w:rsid w:val="006544FD"/>
    <w:rsid w:val="006546A6"/>
    <w:rsid w:val="00654937"/>
    <w:rsid w:val="006549A3"/>
    <w:rsid w:val="00654DA8"/>
    <w:rsid w:val="00654E2A"/>
    <w:rsid w:val="0065539A"/>
    <w:rsid w:val="0065546A"/>
    <w:rsid w:val="00655510"/>
    <w:rsid w:val="00655A70"/>
    <w:rsid w:val="00655B4E"/>
    <w:rsid w:val="00655BBE"/>
    <w:rsid w:val="00655D9A"/>
    <w:rsid w:val="00655E0E"/>
    <w:rsid w:val="006562E4"/>
    <w:rsid w:val="00656E6D"/>
    <w:rsid w:val="00657227"/>
    <w:rsid w:val="0065746E"/>
    <w:rsid w:val="0065750D"/>
    <w:rsid w:val="0065783B"/>
    <w:rsid w:val="00657C85"/>
    <w:rsid w:val="00660007"/>
    <w:rsid w:val="006605E6"/>
    <w:rsid w:val="00660679"/>
    <w:rsid w:val="00660870"/>
    <w:rsid w:val="00660E01"/>
    <w:rsid w:val="00660F35"/>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F02"/>
    <w:rsid w:val="0066353B"/>
    <w:rsid w:val="00663C03"/>
    <w:rsid w:val="006643D9"/>
    <w:rsid w:val="006644A4"/>
    <w:rsid w:val="006646BA"/>
    <w:rsid w:val="00664AD9"/>
    <w:rsid w:val="00664AE8"/>
    <w:rsid w:val="00664D97"/>
    <w:rsid w:val="006651B8"/>
    <w:rsid w:val="006651D8"/>
    <w:rsid w:val="00665209"/>
    <w:rsid w:val="006652D1"/>
    <w:rsid w:val="006653FD"/>
    <w:rsid w:val="00665F23"/>
    <w:rsid w:val="00665FA8"/>
    <w:rsid w:val="00666A3C"/>
    <w:rsid w:val="00666A95"/>
    <w:rsid w:val="00666F13"/>
    <w:rsid w:val="00666FAD"/>
    <w:rsid w:val="006672CF"/>
    <w:rsid w:val="006674C1"/>
    <w:rsid w:val="00667729"/>
    <w:rsid w:val="00667A59"/>
    <w:rsid w:val="00667AF9"/>
    <w:rsid w:val="00667DD0"/>
    <w:rsid w:val="0067067C"/>
    <w:rsid w:val="00670680"/>
    <w:rsid w:val="00670E0C"/>
    <w:rsid w:val="0067111F"/>
    <w:rsid w:val="0067116B"/>
    <w:rsid w:val="006711F3"/>
    <w:rsid w:val="0067126D"/>
    <w:rsid w:val="0067188B"/>
    <w:rsid w:val="00671BED"/>
    <w:rsid w:val="00671F33"/>
    <w:rsid w:val="00672162"/>
    <w:rsid w:val="00672277"/>
    <w:rsid w:val="006722B9"/>
    <w:rsid w:val="006723A0"/>
    <w:rsid w:val="006724E2"/>
    <w:rsid w:val="006726BB"/>
    <w:rsid w:val="00672AFD"/>
    <w:rsid w:val="00673106"/>
    <w:rsid w:val="006736C2"/>
    <w:rsid w:val="00673D33"/>
    <w:rsid w:val="00673DFB"/>
    <w:rsid w:val="00673E12"/>
    <w:rsid w:val="00673F7D"/>
    <w:rsid w:val="00674EE9"/>
    <w:rsid w:val="00675C91"/>
    <w:rsid w:val="00675F3A"/>
    <w:rsid w:val="0067612E"/>
    <w:rsid w:val="0067646F"/>
    <w:rsid w:val="006764DC"/>
    <w:rsid w:val="006767F3"/>
    <w:rsid w:val="006769BE"/>
    <w:rsid w:val="00676A04"/>
    <w:rsid w:val="00676B68"/>
    <w:rsid w:val="00676B72"/>
    <w:rsid w:val="00676EBA"/>
    <w:rsid w:val="00677060"/>
    <w:rsid w:val="0067723C"/>
    <w:rsid w:val="0067729A"/>
    <w:rsid w:val="006772B6"/>
    <w:rsid w:val="006774C3"/>
    <w:rsid w:val="00677AE8"/>
    <w:rsid w:val="00680124"/>
    <w:rsid w:val="0068078F"/>
    <w:rsid w:val="0068104A"/>
    <w:rsid w:val="006810C5"/>
    <w:rsid w:val="0068116A"/>
    <w:rsid w:val="0068126A"/>
    <w:rsid w:val="00681529"/>
    <w:rsid w:val="00681658"/>
    <w:rsid w:val="006817F3"/>
    <w:rsid w:val="006818B5"/>
    <w:rsid w:val="0068193D"/>
    <w:rsid w:val="00681AD7"/>
    <w:rsid w:val="00681B97"/>
    <w:rsid w:val="00681C3E"/>
    <w:rsid w:val="00681C93"/>
    <w:rsid w:val="006820E3"/>
    <w:rsid w:val="00682BF1"/>
    <w:rsid w:val="006832FD"/>
    <w:rsid w:val="0068336C"/>
    <w:rsid w:val="006834E4"/>
    <w:rsid w:val="00683809"/>
    <w:rsid w:val="00683B7E"/>
    <w:rsid w:val="00683B88"/>
    <w:rsid w:val="00683FCA"/>
    <w:rsid w:val="006842E5"/>
    <w:rsid w:val="00684319"/>
    <w:rsid w:val="006843E6"/>
    <w:rsid w:val="00684434"/>
    <w:rsid w:val="00684866"/>
    <w:rsid w:val="00684E20"/>
    <w:rsid w:val="0068506C"/>
    <w:rsid w:val="006851A7"/>
    <w:rsid w:val="00685262"/>
    <w:rsid w:val="00685400"/>
    <w:rsid w:val="006859D5"/>
    <w:rsid w:val="006864D1"/>
    <w:rsid w:val="00686FB9"/>
    <w:rsid w:val="006871C7"/>
    <w:rsid w:val="00687819"/>
    <w:rsid w:val="00687A6B"/>
    <w:rsid w:val="00687AB7"/>
    <w:rsid w:val="00687C4F"/>
    <w:rsid w:val="00687DF8"/>
    <w:rsid w:val="00690114"/>
    <w:rsid w:val="00690127"/>
    <w:rsid w:val="0069012B"/>
    <w:rsid w:val="0069036D"/>
    <w:rsid w:val="006907F7"/>
    <w:rsid w:val="00690963"/>
    <w:rsid w:val="006915A8"/>
    <w:rsid w:val="006916F7"/>
    <w:rsid w:val="00691730"/>
    <w:rsid w:val="0069173B"/>
    <w:rsid w:val="006919E1"/>
    <w:rsid w:val="00691C83"/>
    <w:rsid w:val="00691E81"/>
    <w:rsid w:val="006928AF"/>
    <w:rsid w:val="006928E6"/>
    <w:rsid w:val="00693996"/>
    <w:rsid w:val="00693B08"/>
    <w:rsid w:val="00693B9D"/>
    <w:rsid w:val="006940FB"/>
    <w:rsid w:val="0069421D"/>
    <w:rsid w:val="006943BC"/>
    <w:rsid w:val="006944DF"/>
    <w:rsid w:val="00694C46"/>
    <w:rsid w:val="00695730"/>
    <w:rsid w:val="006957C2"/>
    <w:rsid w:val="00695CA4"/>
    <w:rsid w:val="00695D5B"/>
    <w:rsid w:val="006966C1"/>
    <w:rsid w:val="00696ACE"/>
    <w:rsid w:val="00697082"/>
    <w:rsid w:val="0069722B"/>
    <w:rsid w:val="0069722F"/>
    <w:rsid w:val="00697FA3"/>
    <w:rsid w:val="006A0B55"/>
    <w:rsid w:val="006A10BA"/>
    <w:rsid w:val="006A15B3"/>
    <w:rsid w:val="006A1676"/>
    <w:rsid w:val="006A2106"/>
    <w:rsid w:val="006A2240"/>
    <w:rsid w:val="006A27CB"/>
    <w:rsid w:val="006A2D87"/>
    <w:rsid w:val="006A2E46"/>
    <w:rsid w:val="006A2EB2"/>
    <w:rsid w:val="006A2ECB"/>
    <w:rsid w:val="006A2F1C"/>
    <w:rsid w:val="006A302F"/>
    <w:rsid w:val="006A3117"/>
    <w:rsid w:val="006A32F2"/>
    <w:rsid w:val="006A3856"/>
    <w:rsid w:val="006A39D0"/>
    <w:rsid w:val="006A39ED"/>
    <w:rsid w:val="006A3F19"/>
    <w:rsid w:val="006A3F67"/>
    <w:rsid w:val="006A46A0"/>
    <w:rsid w:val="006A4C58"/>
    <w:rsid w:val="006A5359"/>
    <w:rsid w:val="006A53BA"/>
    <w:rsid w:val="006A5B8A"/>
    <w:rsid w:val="006A5D80"/>
    <w:rsid w:val="006A6039"/>
    <w:rsid w:val="006A62E0"/>
    <w:rsid w:val="006A67FE"/>
    <w:rsid w:val="006A6B09"/>
    <w:rsid w:val="006A6EEF"/>
    <w:rsid w:val="006A717D"/>
    <w:rsid w:val="006A7B5D"/>
    <w:rsid w:val="006A7C6A"/>
    <w:rsid w:val="006A7DDF"/>
    <w:rsid w:val="006A7E73"/>
    <w:rsid w:val="006B0372"/>
    <w:rsid w:val="006B08C9"/>
    <w:rsid w:val="006B0E18"/>
    <w:rsid w:val="006B19D5"/>
    <w:rsid w:val="006B1F60"/>
    <w:rsid w:val="006B2A1E"/>
    <w:rsid w:val="006B2B26"/>
    <w:rsid w:val="006B3336"/>
    <w:rsid w:val="006B3543"/>
    <w:rsid w:val="006B3979"/>
    <w:rsid w:val="006B3D1C"/>
    <w:rsid w:val="006B3F4E"/>
    <w:rsid w:val="006B4D56"/>
    <w:rsid w:val="006B4E8F"/>
    <w:rsid w:val="006B50FE"/>
    <w:rsid w:val="006B5761"/>
    <w:rsid w:val="006B5D81"/>
    <w:rsid w:val="006B5F87"/>
    <w:rsid w:val="006B6138"/>
    <w:rsid w:val="006B68FA"/>
    <w:rsid w:val="006B6A98"/>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A2A"/>
    <w:rsid w:val="006C2CAC"/>
    <w:rsid w:val="006C2E08"/>
    <w:rsid w:val="006C3002"/>
    <w:rsid w:val="006C3034"/>
    <w:rsid w:val="006C309F"/>
    <w:rsid w:val="006C30AF"/>
    <w:rsid w:val="006C30CA"/>
    <w:rsid w:val="006C325B"/>
    <w:rsid w:val="006C32F6"/>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D25"/>
    <w:rsid w:val="006C76A8"/>
    <w:rsid w:val="006C7AE3"/>
    <w:rsid w:val="006C7D5B"/>
    <w:rsid w:val="006C7EB1"/>
    <w:rsid w:val="006D016F"/>
    <w:rsid w:val="006D04FA"/>
    <w:rsid w:val="006D0542"/>
    <w:rsid w:val="006D0E5D"/>
    <w:rsid w:val="006D1086"/>
    <w:rsid w:val="006D156C"/>
    <w:rsid w:val="006D1C1C"/>
    <w:rsid w:val="006D1EF6"/>
    <w:rsid w:val="006D2337"/>
    <w:rsid w:val="006D239A"/>
    <w:rsid w:val="006D2AAE"/>
    <w:rsid w:val="006D2AD5"/>
    <w:rsid w:val="006D2C03"/>
    <w:rsid w:val="006D2C36"/>
    <w:rsid w:val="006D302C"/>
    <w:rsid w:val="006D4443"/>
    <w:rsid w:val="006D4D77"/>
    <w:rsid w:val="006D4DBD"/>
    <w:rsid w:val="006D578D"/>
    <w:rsid w:val="006D5D62"/>
    <w:rsid w:val="006D5DC2"/>
    <w:rsid w:val="006D5E13"/>
    <w:rsid w:val="006D5FF9"/>
    <w:rsid w:val="006D6391"/>
    <w:rsid w:val="006D6413"/>
    <w:rsid w:val="006D6982"/>
    <w:rsid w:val="006D6A1D"/>
    <w:rsid w:val="006D6BFF"/>
    <w:rsid w:val="006D6C3F"/>
    <w:rsid w:val="006D71C6"/>
    <w:rsid w:val="006D7510"/>
    <w:rsid w:val="006D76C9"/>
    <w:rsid w:val="006D7B1E"/>
    <w:rsid w:val="006E02B7"/>
    <w:rsid w:val="006E0471"/>
    <w:rsid w:val="006E04F0"/>
    <w:rsid w:val="006E0597"/>
    <w:rsid w:val="006E09C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9E8"/>
    <w:rsid w:val="006E5B71"/>
    <w:rsid w:val="006E5E93"/>
    <w:rsid w:val="006E5F60"/>
    <w:rsid w:val="006E6316"/>
    <w:rsid w:val="006E6465"/>
    <w:rsid w:val="006E64CF"/>
    <w:rsid w:val="006E688C"/>
    <w:rsid w:val="006E6F68"/>
    <w:rsid w:val="006E70A0"/>
    <w:rsid w:val="006E71D4"/>
    <w:rsid w:val="006E7395"/>
    <w:rsid w:val="006E7621"/>
    <w:rsid w:val="006E78BE"/>
    <w:rsid w:val="006E78E6"/>
    <w:rsid w:val="006E7E5A"/>
    <w:rsid w:val="006E7E67"/>
    <w:rsid w:val="006E7FF6"/>
    <w:rsid w:val="006F031A"/>
    <w:rsid w:val="006F0713"/>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F18"/>
    <w:rsid w:val="006F34DD"/>
    <w:rsid w:val="006F360C"/>
    <w:rsid w:val="006F3A6A"/>
    <w:rsid w:val="006F3F4B"/>
    <w:rsid w:val="006F3F79"/>
    <w:rsid w:val="006F50B3"/>
    <w:rsid w:val="006F519A"/>
    <w:rsid w:val="006F545E"/>
    <w:rsid w:val="006F5A3D"/>
    <w:rsid w:val="006F5BD3"/>
    <w:rsid w:val="006F5DD4"/>
    <w:rsid w:val="006F5E6A"/>
    <w:rsid w:val="006F62B3"/>
    <w:rsid w:val="006F65D9"/>
    <w:rsid w:val="006F6795"/>
    <w:rsid w:val="006F6948"/>
    <w:rsid w:val="006F6BFA"/>
    <w:rsid w:val="006F6C5A"/>
    <w:rsid w:val="006F70E6"/>
    <w:rsid w:val="006F7440"/>
    <w:rsid w:val="006F7BC1"/>
    <w:rsid w:val="0070033C"/>
    <w:rsid w:val="00700AA7"/>
    <w:rsid w:val="00700ACE"/>
    <w:rsid w:val="00700C8F"/>
    <w:rsid w:val="00701506"/>
    <w:rsid w:val="00701566"/>
    <w:rsid w:val="007018B1"/>
    <w:rsid w:val="007019FD"/>
    <w:rsid w:val="00701A0B"/>
    <w:rsid w:val="00701B48"/>
    <w:rsid w:val="00701D74"/>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59D"/>
    <w:rsid w:val="007050B5"/>
    <w:rsid w:val="007054AB"/>
    <w:rsid w:val="00705B54"/>
    <w:rsid w:val="00705D8A"/>
    <w:rsid w:val="0070600C"/>
    <w:rsid w:val="007062B6"/>
    <w:rsid w:val="00706575"/>
    <w:rsid w:val="00706AF2"/>
    <w:rsid w:val="00706C89"/>
    <w:rsid w:val="00706D61"/>
    <w:rsid w:val="00706DAB"/>
    <w:rsid w:val="00706E6D"/>
    <w:rsid w:val="00706FB6"/>
    <w:rsid w:val="007073FB"/>
    <w:rsid w:val="00707D9A"/>
    <w:rsid w:val="0071015B"/>
    <w:rsid w:val="007105B8"/>
    <w:rsid w:val="0071065F"/>
    <w:rsid w:val="007107E2"/>
    <w:rsid w:val="007109E7"/>
    <w:rsid w:val="00711475"/>
    <w:rsid w:val="00711945"/>
    <w:rsid w:val="00711A04"/>
    <w:rsid w:val="00711AF1"/>
    <w:rsid w:val="00712019"/>
    <w:rsid w:val="007120E0"/>
    <w:rsid w:val="0071231C"/>
    <w:rsid w:val="00712A53"/>
    <w:rsid w:val="00713271"/>
    <w:rsid w:val="0071367F"/>
    <w:rsid w:val="00713810"/>
    <w:rsid w:val="0071382B"/>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7323"/>
    <w:rsid w:val="007173CC"/>
    <w:rsid w:val="007178EE"/>
    <w:rsid w:val="007179B8"/>
    <w:rsid w:val="00717D8F"/>
    <w:rsid w:val="00717E85"/>
    <w:rsid w:val="00720035"/>
    <w:rsid w:val="00720790"/>
    <w:rsid w:val="00720880"/>
    <w:rsid w:val="00720BA9"/>
    <w:rsid w:val="00720C4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928"/>
    <w:rsid w:val="00726AAC"/>
    <w:rsid w:val="00726BB4"/>
    <w:rsid w:val="00726BE0"/>
    <w:rsid w:val="0072709A"/>
    <w:rsid w:val="00727127"/>
    <w:rsid w:val="007279D7"/>
    <w:rsid w:val="00727AF2"/>
    <w:rsid w:val="00727EAC"/>
    <w:rsid w:val="00727F98"/>
    <w:rsid w:val="00730254"/>
    <w:rsid w:val="0073050A"/>
    <w:rsid w:val="007308AC"/>
    <w:rsid w:val="00730908"/>
    <w:rsid w:val="00730C29"/>
    <w:rsid w:val="00730CF0"/>
    <w:rsid w:val="00730EA7"/>
    <w:rsid w:val="0073164F"/>
    <w:rsid w:val="00731706"/>
    <w:rsid w:val="007318B4"/>
    <w:rsid w:val="00731EF5"/>
    <w:rsid w:val="007321F4"/>
    <w:rsid w:val="0073221F"/>
    <w:rsid w:val="00732677"/>
    <w:rsid w:val="00732738"/>
    <w:rsid w:val="00732A16"/>
    <w:rsid w:val="00733652"/>
    <w:rsid w:val="0073389D"/>
    <w:rsid w:val="00733D39"/>
    <w:rsid w:val="00733E17"/>
    <w:rsid w:val="007344AE"/>
    <w:rsid w:val="00734508"/>
    <w:rsid w:val="00734646"/>
    <w:rsid w:val="007347E0"/>
    <w:rsid w:val="00734AB0"/>
    <w:rsid w:val="00734C72"/>
    <w:rsid w:val="00734E34"/>
    <w:rsid w:val="00735141"/>
    <w:rsid w:val="0073535D"/>
    <w:rsid w:val="00735453"/>
    <w:rsid w:val="007358B5"/>
    <w:rsid w:val="00735A9A"/>
    <w:rsid w:val="00735B8C"/>
    <w:rsid w:val="00735D29"/>
    <w:rsid w:val="00736199"/>
    <w:rsid w:val="007368FB"/>
    <w:rsid w:val="007374F5"/>
    <w:rsid w:val="00737535"/>
    <w:rsid w:val="00740288"/>
    <w:rsid w:val="007407B8"/>
    <w:rsid w:val="00740BB5"/>
    <w:rsid w:val="00740E8C"/>
    <w:rsid w:val="00741013"/>
    <w:rsid w:val="00741016"/>
    <w:rsid w:val="007412BE"/>
    <w:rsid w:val="007412BF"/>
    <w:rsid w:val="0074137F"/>
    <w:rsid w:val="007415F0"/>
    <w:rsid w:val="007417A7"/>
    <w:rsid w:val="007417AD"/>
    <w:rsid w:val="00741984"/>
    <w:rsid w:val="00741AED"/>
    <w:rsid w:val="00741F93"/>
    <w:rsid w:val="007420BC"/>
    <w:rsid w:val="007425A6"/>
    <w:rsid w:val="007426CA"/>
    <w:rsid w:val="007427CE"/>
    <w:rsid w:val="00742F23"/>
    <w:rsid w:val="00743234"/>
    <w:rsid w:val="00743348"/>
    <w:rsid w:val="00743457"/>
    <w:rsid w:val="0074347B"/>
    <w:rsid w:val="00744371"/>
    <w:rsid w:val="007443ED"/>
    <w:rsid w:val="00744440"/>
    <w:rsid w:val="007445A3"/>
    <w:rsid w:val="0074468E"/>
    <w:rsid w:val="00744A75"/>
    <w:rsid w:val="00744CA9"/>
    <w:rsid w:val="0074512F"/>
    <w:rsid w:val="0074555E"/>
    <w:rsid w:val="00745823"/>
    <w:rsid w:val="00745B7E"/>
    <w:rsid w:val="00745D3F"/>
    <w:rsid w:val="00745FC9"/>
    <w:rsid w:val="00746CE1"/>
    <w:rsid w:val="00746DC2"/>
    <w:rsid w:val="00746EF8"/>
    <w:rsid w:val="00747154"/>
    <w:rsid w:val="00747463"/>
    <w:rsid w:val="0074782B"/>
    <w:rsid w:val="007478A9"/>
    <w:rsid w:val="007479D0"/>
    <w:rsid w:val="00747A20"/>
    <w:rsid w:val="00747C2B"/>
    <w:rsid w:val="0075006D"/>
    <w:rsid w:val="00750823"/>
    <w:rsid w:val="007509B7"/>
    <w:rsid w:val="007509EA"/>
    <w:rsid w:val="00750C35"/>
    <w:rsid w:val="00751144"/>
    <w:rsid w:val="007511FB"/>
    <w:rsid w:val="007515CF"/>
    <w:rsid w:val="00751E9E"/>
    <w:rsid w:val="007520F3"/>
    <w:rsid w:val="007521A4"/>
    <w:rsid w:val="007527D7"/>
    <w:rsid w:val="00752814"/>
    <w:rsid w:val="0075286F"/>
    <w:rsid w:val="00752BAD"/>
    <w:rsid w:val="00752ECF"/>
    <w:rsid w:val="00753189"/>
    <w:rsid w:val="007534C5"/>
    <w:rsid w:val="00754012"/>
    <w:rsid w:val="0075411F"/>
    <w:rsid w:val="00754351"/>
    <w:rsid w:val="0075447B"/>
    <w:rsid w:val="007544CC"/>
    <w:rsid w:val="00754DDA"/>
    <w:rsid w:val="0075549C"/>
    <w:rsid w:val="007556CA"/>
    <w:rsid w:val="00755A67"/>
    <w:rsid w:val="00755AC7"/>
    <w:rsid w:val="007560E7"/>
    <w:rsid w:val="00756339"/>
    <w:rsid w:val="00756542"/>
    <w:rsid w:val="00756714"/>
    <w:rsid w:val="00756A8D"/>
    <w:rsid w:val="00756E3E"/>
    <w:rsid w:val="00756FAA"/>
    <w:rsid w:val="00757005"/>
    <w:rsid w:val="007579BF"/>
    <w:rsid w:val="00757C14"/>
    <w:rsid w:val="00757CEB"/>
    <w:rsid w:val="00757D79"/>
    <w:rsid w:val="00760019"/>
    <w:rsid w:val="007602AE"/>
    <w:rsid w:val="00760F25"/>
    <w:rsid w:val="00761027"/>
    <w:rsid w:val="0076144A"/>
    <w:rsid w:val="00761B06"/>
    <w:rsid w:val="00761B8C"/>
    <w:rsid w:val="00761E0F"/>
    <w:rsid w:val="00761E17"/>
    <w:rsid w:val="00762237"/>
    <w:rsid w:val="00762378"/>
    <w:rsid w:val="0076253A"/>
    <w:rsid w:val="0076285E"/>
    <w:rsid w:val="007632F0"/>
    <w:rsid w:val="0076342A"/>
    <w:rsid w:val="0076348A"/>
    <w:rsid w:val="0076369D"/>
    <w:rsid w:val="00763D86"/>
    <w:rsid w:val="007643CB"/>
    <w:rsid w:val="00764B1E"/>
    <w:rsid w:val="00764B66"/>
    <w:rsid w:val="007650C6"/>
    <w:rsid w:val="007651BF"/>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522"/>
    <w:rsid w:val="00770600"/>
    <w:rsid w:val="00770E4A"/>
    <w:rsid w:val="00770E9A"/>
    <w:rsid w:val="00770F03"/>
    <w:rsid w:val="00772308"/>
    <w:rsid w:val="007725A4"/>
    <w:rsid w:val="00772B0D"/>
    <w:rsid w:val="00772ED7"/>
    <w:rsid w:val="00772FC4"/>
    <w:rsid w:val="0077301C"/>
    <w:rsid w:val="007737D5"/>
    <w:rsid w:val="00774057"/>
    <w:rsid w:val="00774329"/>
    <w:rsid w:val="00774B79"/>
    <w:rsid w:val="00774C48"/>
    <w:rsid w:val="00774DD6"/>
    <w:rsid w:val="00774F4E"/>
    <w:rsid w:val="007751D4"/>
    <w:rsid w:val="007752E9"/>
    <w:rsid w:val="00775379"/>
    <w:rsid w:val="0077557D"/>
    <w:rsid w:val="00775A58"/>
    <w:rsid w:val="00775AD6"/>
    <w:rsid w:val="00775AEA"/>
    <w:rsid w:val="00775C73"/>
    <w:rsid w:val="00775E24"/>
    <w:rsid w:val="00776B7D"/>
    <w:rsid w:val="00776C00"/>
    <w:rsid w:val="00776D72"/>
    <w:rsid w:val="00776F89"/>
    <w:rsid w:val="007770E1"/>
    <w:rsid w:val="00777222"/>
    <w:rsid w:val="00777452"/>
    <w:rsid w:val="0077770F"/>
    <w:rsid w:val="00777AD1"/>
    <w:rsid w:val="0078024D"/>
    <w:rsid w:val="007806C8"/>
    <w:rsid w:val="007808F8"/>
    <w:rsid w:val="007810C2"/>
    <w:rsid w:val="00781C14"/>
    <w:rsid w:val="00781C62"/>
    <w:rsid w:val="00782091"/>
    <w:rsid w:val="00782470"/>
    <w:rsid w:val="00782882"/>
    <w:rsid w:val="00782A71"/>
    <w:rsid w:val="00782C5A"/>
    <w:rsid w:val="00782DCC"/>
    <w:rsid w:val="0078308E"/>
    <w:rsid w:val="00783179"/>
    <w:rsid w:val="007838C3"/>
    <w:rsid w:val="007839C2"/>
    <w:rsid w:val="00783C20"/>
    <w:rsid w:val="00783C65"/>
    <w:rsid w:val="00784636"/>
    <w:rsid w:val="00784DA0"/>
    <w:rsid w:val="0078505C"/>
    <w:rsid w:val="00785A23"/>
    <w:rsid w:val="00785B24"/>
    <w:rsid w:val="007868E9"/>
    <w:rsid w:val="00786B89"/>
    <w:rsid w:val="00786B8B"/>
    <w:rsid w:val="00786DBD"/>
    <w:rsid w:val="007873ED"/>
    <w:rsid w:val="00787400"/>
    <w:rsid w:val="00787B9C"/>
    <w:rsid w:val="00787CE6"/>
    <w:rsid w:val="00787E10"/>
    <w:rsid w:val="0079036D"/>
    <w:rsid w:val="0079046F"/>
    <w:rsid w:val="007907CE"/>
    <w:rsid w:val="00790FCC"/>
    <w:rsid w:val="007910BC"/>
    <w:rsid w:val="007911BD"/>
    <w:rsid w:val="007913BA"/>
    <w:rsid w:val="007915C8"/>
    <w:rsid w:val="007916CD"/>
    <w:rsid w:val="00791988"/>
    <w:rsid w:val="00791FD3"/>
    <w:rsid w:val="007920E0"/>
    <w:rsid w:val="00792358"/>
    <w:rsid w:val="0079248B"/>
    <w:rsid w:val="007926FB"/>
    <w:rsid w:val="00792991"/>
    <w:rsid w:val="00793203"/>
    <w:rsid w:val="00793380"/>
    <w:rsid w:val="007933F9"/>
    <w:rsid w:val="0079344A"/>
    <w:rsid w:val="007936EF"/>
    <w:rsid w:val="00794713"/>
    <w:rsid w:val="007947D1"/>
    <w:rsid w:val="0079493E"/>
    <w:rsid w:val="00794A95"/>
    <w:rsid w:val="00794ADA"/>
    <w:rsid w:val="00795220"/>
    <w:rsid w:val="007954AC"/>
    <w:rsid w:val="007957E9"/>
    <w:rsid w:val="007958FE"/>
    <w:rsid w:val="00795906"/>
    <w:rsid w:val="0079599F"/>
    <w:rsid w:val="00795B64"/>
    <w:rsid w:val="007961DA"/>
    <w:rsid w:val="00796239"/>
    <w:rsid w:val="007964AC"/>
    <w:rsid w:val="0079688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FB3"/>
    <w:rsid w:val="007A3D9E"/>
    <w:rsid w:val="007A4505"/>
    <w:rsid w:val="007A45D4"/>
    <w:rsid w:val="007A4BD9"/>
    <w:rsid w:val="007A52C1"/>
    <w:rsid w:val="007A52E0"/>
    <w:rsid w:val="007A5693"/>
    <w:rsid w:val="007A579B"/>
    <w:rsid w:val="007A5B81"/>
    <w:rsid w:val="007A5D8F"/>
    <w:rsid w:val="007A61E5"/>
    <w:rsid w:val="007A6782"/>
    <w:rsid w:val="007A682C"/>
    <w:rsid w:val="007A6940"/>
    <w:rsid w:val="007A69D1"/>
    <w:rsid w:val="007A6CF8"/>
    <w:rsid w:val="007A7512"/>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2DB"/>
    <w:rsid w:val="007B43EE"/>
    <w:rsid w:val="007B44D6"/>
    <w:rsid w:val="007B49EF"/>
    <w:rsid w:val="007B4A67"/>
    <w:rsid w:val="007B4B27"/>
    <w:rsid w:val="007B4B9B"/>
    <w:rsid w:val="007B4FE7"/>
    <w:rsid w:val="007B52C6"/>
    <w:rsid w:val="007B576A"/>
    <w:rsid w:val="007B5772"/>
    <w:rsid w:val="007B5BC0"/>
    <w:rsid w:val="007B5CC6"/>
    <w:rsid w:val="007B5F90"/>
    <w:rsid w:val="007B66CC"/>
    <w:rsid w:val="007B6BA9"/>
    <w:rsid w:val="007B6CDD"/>
    <w:rsid w:val="007B7110"/>
    <w:rsid w:val="007B77BE"/>
    <w:rsid w:val="007B7ADC"/>
    <w:rsid w:val="007C02B2"/>
    <w:rsid w:val="007C02F4"/>
    <w:rsid w:val="007C0530"/>
    <w:rsid w:val="007C07B7"/>
    <w:rsid w:val="007C127B"/>
    <w:rsid w:val="007C146E"/>
    <w:rsid w:val="007C15D5"/>
    <w:rsid w:val="007C17F9"/>
    <w:rsid w:val="007C21B3"/>
    <w:rsid w:val="007C29BF"/>
    <w:rsid w:val="007C2F9C"/>
    <w:rsid w:val="007C35E8"/>
    <w:rsid w:val="007C372C"/>
    <w:rsid w:val="007C378F"/>
    <w:rsid w:val="007C39F6"/>
    <w:rsid w:val="007C3EE1"/>
    <w:rsid w:val="007C40F7"/>
    <w:rsid w:val="007C42B2"/>
    <w:rsid w:val="007C4478"/>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B95"/>
    <w:rsid w:val="007D102B"/>
    <w:rsid w:val="007D1327"/>
    <w:rsid w:val="007D1359"/>
    <w:rsid w:val="007D18C6"/>
    <w:rsid w:val="007D1BB2"/>
    <w:rsid w:val="007D1D47"/>
    <w:rsid w:val="007D20A7"/>
    <w:rsid w:val="007D2229"/>
    <w:rsid w:val="007D23C3"/>
    <w:rsid w:val="007D241F"/>
    <w:rsid w:val="007D251F"/>
    <w:rsid w:val="007D266B"/>
    <w:rsid w:val="007D2A52"/>
    <w:rsid w:val="007D30A6"/>
    <w:rsid w:val="007D3937"/>
    <w:rsid w:val="007D39EC"/>
    <w:rsid w:val="007D4117"/>
    <w:rsid w:val="007D41CD"/>
    <w:rsid w:val="007D4375"/>
    <w:rsid w:val="007D45C5"/>
    <w:rsid w:val="007D4A01"/>
    <w:rsid w:val="007D4A5C"/>
    <w:rsid w:val="007D4FE2"/>
    <w:rsid w:val="007D5088"/>
    <w:rsid w:val="007D5343"/>
    <w:rsid w:val="007D5835"/>
    <w:rsid w:val="007D5B92"/>
    <w:rsid w:val="007D5F3C"/>
    <w:rsid w:val="007D6413"/>
    <w:rsid w:val="007D66D9"/>
    <w:rsid w:val="007D67C4"/>
    <w:rsid w:val="007D68C9"/>
    <w:rsid w:val="007D6D92"/>
    <w:rsid w:val="007D6E84"/>
    <w:rsid w:val="007D70F1"/>
    <w:rsid w:val="007D7310"/>
    <w:rsid w:val="007D757E"/>
    <w:rsid w:val="007D75B6"/>
    <w:rsid w:val="007D7B9B"/>
    <w:rsid w:val="007D7BB4"/>
    <w:rsid w:val="007D7F8A"/>
    <w:rsid w:val="007D7FE8"/>
    <w:rsid w:val="007E0611"/>
    <w:rsid w:val="007E07A9"/>
    <w:rsid w:val="007E09A1"/>
    <w:rsid w:val="007E09AA"/>
    <w:rsid w:val="007E19A5"/>
    <w:rsid w:val="007E1BE2"/>
    <w:rsid w:val="007E1CF4"/>
    <w:rsid w:val="007E1D30"/>
    <w:rsid w:val="007E2013"/>
    <w:rsid w:val="007E20AE"/>
    <w:rsid w:val="007E2547"/>
    <w:rsid w:val="007E26B0"/>
    <w:rsid w:val="007E2BC2"/>
    <w:rsid w:val="007E3271"/>
    <w:rsid w:val="007E34DE"/>
    <w:rsid w:val="007E35FE"/>
    <w:rsid w:val="007E3A07"/>
    <w:rsid w:val="007E3A62"/>
    <w:rsid w:val="007E406F"/>
    <w:rsid w:val="007E4AF4"/>
    <w:rsid w:val="007E4BE7"/>
    <w:rsid w:val="007E51F7"/>
    <w:rsid w:val="007E52F6"/>
    <w:rsid w:val="007E567D"/>
    <w:rsid w:val="007E5D79"/>
    <w:rsid w:val="007E5DBC"/>
    <w:rsid w:val="007E5E13"/>
    <w:rsid w:val="007E657D"/>
    <w:rsid w:val="007E682B"/>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C74"/>
    <w:rsid w:val="007F0CA3"/>
    <w:rsid w:val="007F0FF3"/>
    <w:rsid w:val="007F17AC"/>
    <w:rsid w:val="007F1AED"/>
    <w:rsid w:val="007F1B57"/>
    <w:rsid w:val="007F1C55"/>
    <w:rsid w:val="007F2607"/>
    <w:rsid w:val="007F2A8E"/>
    <w:rsid w:val="007F2F75"/>
    <w:rsid w:val="007F30B8"/>
    <w:rsid w:val="007F31B2"/>
    <w:rsid w:val="007F3900"/>
    <w:rsid w:val="007F3AC9"/>
    <w:rsid w:val="007F3C55"/>
    <w:rsid w:val="007F3CCE"/>
    <w:rsid w:val="007F4147"/>
    <w:rsid w:val="007F47C0"/>
    <w:rsid w:val="007F485B"/>
    <w:rsid w:val="007F4901"/>
    <w:rsid w:val="007F4E6F"/>
    <w:rsid w:val="007F5931"/>
    <w:rsid w:val="007F5A62"/>
    <w:rsid w:val="007F5A69"/>
    <w:rsid w:val="007F5AD0"/>
    <w:rsid w:val="007F5B3B"/>
    <w:rsid w:val="007F6487"/>
    <w:rsid w:val="007F6928"/>
    <w:rsid w:val="007F6AC0"/>
    <w:rsid w:val="007F7490"/>
    <w:rsid w:val="007F7719"/>
    <w:rsid w:val="007F7922"/>
    <w:rsid w:val="007F7925"/>
    <w:rsid w:val="007F79FC"/>
    <w:rsid w:val="007F7A9B"/>
    <w:rsid w:val="007F7B80"/>
    <w:rsid w:val="007F7D38"/>
    <w:rsid w:val="008003A2"/>
    <w:rsid w:val="008004AD"/>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9B6"/>
    <w:rsid w:val="00805AC3"/>
    <w:rsid w:val="00805C33"/>
    <w:rsid w:val="00805C3A"/>
    <w:rsid w:val="00805D42"/>
    <w:rsid w:val="00805E99"/>
    <w:rsid w:val="00805F08"/>
    <w:rsid w:val="00806221"/>
    <w:rsid w:val="00806243"/>
    <w:rsid w:val="00806660"/>
    <w:rsid w:val="00806663"/>
    <w:rsid w:val="008068D2"/>
    <w:rsid w:val="00806AD1"/>
    <w:rsid w:val="00807103"/>
    <w:rsid w:val="00807316"/>
    <w:rsid w:val="008075D9"/>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1F4"/>
    <w:rsid w:val="008122F3"/>
    <w:rsid w:val="00812671"/>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6387"/>
    <w:rsid w:val="008166E6"/>
    <w:rsid w:val="0081697B"/>
    <w:rsid w:val="008170AA"/>
    <w:rsid w:val="008173A7"/>
    <w:rsid w:val="00817551"/>
    <w:rsid w:val="008177C9"/>
    <w:rsid w:val="00817EA2"/>
    <w:rsid w:val="0082006D"/>
    <w:rsid w:val="008207E7"/>
    <w:rsid w:val="00820800"/>
    <w:rsid w:val="00820945"/>
    <w:rsid w:val="00821010"/>
    <w:rsid w:val="008213E0"/>
    <w:rsid w:val="008216A4"/>
    <w:rsid w:val="008217C7"/>
    <w:rsid w:val="00821976"/>
    <w:rsid w:val="008219DA"/>
    <w:rsid w:val="008221FD"/>
    <w:rsid w:val="0082241D"/>
    <w:rsid w:val="008226DC"/>
    <w:rsid w:val="00822820"/>
    <w:rsid w:val="008229E7"/>
    <w:rsid w:val="00822AC8"/>
    <w:rsid w:val="0082302B"/>
    <w:rsid w:val="00823096"/>
    <w:rsid w:val="008230E5"/>
    <w:rsid w:val="008232AD"/>
    <w:rsid w:val="008237D9"/>
    <w:rsid w:val="00823F21"/>
    <w:rsid w:val="008241F0"/>
    <w:rsid w:val="00824554"/>
    <w:rsid w:val="008245BF"/>
    <w:rsid w:val="0082499E"/>
    <w:rsid w:val="008249CC"/>
    <w:rsid w:val="00824B93"/>
    <w:rsid w:val="00824E7B"/>
    <w:rsid w:val="0082517F"/>
    <w:rsid w:val="0082535F"/>
    <w:rsid w:val="008253EB"/>
    <w:rsid w:val="00825C85"/>
    <w:rsid w:val="00825EBD"/>
    <w:rsid w:val="00826183"/>
    <w:rsid w:val="0082659C"/>
    <w:rsid w:val="00826648"/>
    <w:rsid w:val="00826F09"/>
    <w:rsid w:val="008275A3"/>
    <w:rsid w:val="00827A83"/>
    <w:rsid w:val="0083012D"/>
    <w:rsid w:val="008301E1"/>
    <w:rsid w:val="00830414"/>
    <w:rsid w:val="00830443"/>
    <w:rsid w:val="0083044D"/>
    <w:rsid w:val="0083049B"/>
    <w:rsid w:val="00830A24"/>
    <w:rsid w:val="00830BFF"/>
    <w:rsid w:val="008310B5"/>
    <w:rsid w:val="008312E5"/>
    <w:rsid w:val="008312EE"/>
    <w:rsid w:val="00831C29"/>
    <w:rsid w:val="00831DCB"/>
    <w:rsid w:val="0083210B"/>
    <w:rsid w:val="00832196"/>
    <w:rsid w:val="00832288"/>
    <w:rsid w:val="008324A2"/>
    <w:rsid w:val="00832762"/>
    <w:rsid w:val="00832974"/>
    <w:rsid w:val="00832C27"/>
    <w:rsid w:val="00832CB9"/>
    <w:rsid w:val="008332C1"/>
    <w:rsid w:val="008335C5"/>
    <w:rsid w:val="00833796"/>
    <w:rsid w:val="00833810"/>
    <w:rsid w:val="00833915"/>
    <w:rsid w:val="00833F63"/>
    <w:rsid w:val="00834086"/>
    <w:rsid w:val="00834352"/>
    <w:rsid w:val="008343B5"/>
    <w:rsid w:val="008346F5"/>
    <w:rsid w:val="00834958"/>
    <w:rsid w:val="00834B3F"/>
    <w:rsid w:val="00834BF8"/>
    <w:rsid w:val="00834E77"/>
    <w:rsid w:val="00834F7A"/>
    <w:rsid w:val="008351F5"/>
    <w:rsid w:val="008354FB"/>
    <w:rsid w:val="00835503"/>
    <w:rsid w:val="00835ECE"/>
    <w:rsid w:val="00835FFD"/>
    <w:rsid w:val="008367DC"/>
    <w:rsid w:val="00836813"/>
    <w:rsid w:val="00836DB2"/>
    <w:rsid w:val="00836F5E"/>
    <w:rsid w:val="008371A8"/>
    <w:rsid w:val="00837570"/>
    <w:rsid w:val="00837FC2"/>
    <w:rsid w:val="0084032B"/>
    <w:rsid w:val="00840784"/>
    <w:rsid w:val="0084091C"/>
    <w:rsid w:val="00840D6D"/>
    <w:rsid w:val="008411B3"/>
    <w:rsid w:val="008411C4"/>
    <w:rsid w:val="00841205"/>
    <w:rsid w:val="00841298"/>
    <w:rsid w:val="00841A4C"/>
    <w:rsid w:val="00841F83"/>
    <w:rsid w:val="008421D3"/>
    <w:rsid w:val="008424CD"/>
    <w:rsid w:val="0084265E"/>
    <w:rsid w:val="00842D48"/>
    <w:rsid w:val="0084339F"/>
    <w:rsid w:val="00843476"/>
    <w:rsid w:val="00843532"/>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53E"/>
    <w:rsid w:val="008466C4"/>
    <w:rsid w:val="00846FF7"/>
    <w:rsid w:val="008472C2"/>
    <w:rsid w:val="00847480"/>
    <w:rsid w:val="00847557"/>
    <w:rsid w:val="00847777"/>
    <w:rsid w:val="00850084"/>
    <w:rsid w:val="008502E4"/>
    <w:rsid w:val="008504DD"/>
    <w:rsid w:val="008507A5"/>
    <w:rsid w:val="008507BE"/>
    <w:rsid w:val="00850AF6"/>
    <w:rsid w:val="00850B0D"/>
    <w:rsid w:val="00850FB9"/>
    <w:rsid w:val="00851164"/>
    <w:rsid w:val="00851876"/>
    <w:rsid w:val="00851A98"/>
    <w:rsid w:val="00851B8C"/>
    <w:rsid w:val="00851FFC"/>
    <w:rsid w:val="00852367"/>
    <w:rsid w:val="008526E4"/>
    <w:rsid w:val="00852A96"/>
    <w:rsid w:val="00852FB9"/>
    <w:rsid w:val="00852FEF"/>
    <w:rsid w:val="00853022"/>
    <w:rsid w:val="0085311B"/>
    <w:rsid w:val="00853544"/>
    <w:rsid w:val="008536F6"/>
    <w:rsid w:val="00853875"/>
    <w:rsid w:val="00853982"/>
    <w:rsid w:val="00853AC7"/>
    <w:rsid w:val="00853B73"/>
    <w:rsid w:val="00853DC6"/>
    <w:rsid w:val="00854028"/>
    <w:rsid w:val="0085417A"/>
    <w:rsid w:val="0085464C"/>
    <w:rsid w:val="0085480C"/>
    <w:rsid w:val="008551A7"/>
    <w:rsid w:val="008553B0"/>
    <w:rsid w:val="00855552"/>
    <w:rsid w:val="008556D9"/>
    <w:rsid w:val="00855E0C"/>
    <w:rsid w:val="00855FA8"/>
    <w:rsid w:val="00855FC8"/>
    <w:rsid w:val="00856200"/>
    <w:rsid w:val="00856692"/>
    <w:rsid w:val="008566A9"/>
    <w:rsid w:val="00856780"/>
    <w:rsid w:val="00856830"/>
    <w:rsid w:val="008574BA"/>
    <w:rsid w:val="008577FE"/>
    <w:rsid w:val="00857A21"/>
    <w:rsid w:val="00857FDE"/>
    <w:rsid w:val="008600C1"/>
    <w:rsid w:val="008600E8"/>
    <w:rsid w:val="0086081F"/>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3C9"/>
    <w:rsid w:val="008635BD"/>
    <w:rsid w:val="008635C4"/>
    <w:rsid w:val="008637DD"/>
    <w:rsid w:val="00863923"/>
    <w:rsid w:val="00863B5A"/>
    <w:rsid w:val="008640AD"/>
    <w:rsid w:val="008641FE"/>
    <w:rsid w:val="008644CA"/>
    <w:rsid w:val="0086454B"/>
    <w:rsid w:val="008647A2"/>
    <w:rsid w:val="00864989"/>
    <w:rsid w:val="008657D5"/>
    <w:rsid w:val="00865861"/>
    <w:rsid w:val="0086586B"/>
    <w:rsid w:val="00865B9F"/>
    <w:rsid w:val="00866088"/>
    <w:rsid w:val="008660BD"/>
    <w:rsid w:val="008664BB"/>
    <w:rsid w:val="00866B1F"/>
    <w:rsid w:val="00866D25"/>
    <w:rsid w:val="00866D6C"/>
    <w:rsid w:val="00866F81"/>
    <w:rsid w:val="008670E2"/>
    <w:rsid w:val="008672D5"/>
    <w:rsid w:val="00867B25"/>
    <w:rsid w:val="00870226"/>
    <w:rsid w:val="0087032C"/>
    <w:rsid w:val="00870788"/>
    <w:rsid w:val="008707DA"/>
    <w:rsid w:val="00871500"/>
    <w:rsid w:val="008715AB"/>
    <w:rsid w:val="0087175C"/>
    <w:rsid w:val="008719D4"/>
    <w:rsid w:val="00871E36"/>
    <w:rsid w:val="00871E86"/>
    <w:rsid w:val="00872201"/>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802D2"/>
    <w:rsid w:val="0088031F"/>
    <w:rsid w:val="008805C8"/>
    <w:rsid w:val="00880B42"/>
    <w:rsid w:val="00880EF3"/>
    <w:rsid w:val="00880F0D"/>
    <w:rsid w:val="00880FE1"/>
    <w:rsid w:val="008810DA"/>
    <w:rsid w:val="00881780"/>
    <w:rsid w:val="0088179D"/>
    <w:rsid w:val="00881B9C"/>
    <w:rsid w:val="00881BF7"/>
    <w:rsid w:val="00881C83"/>
    <w:rsid w:val="00881CAA"/>
    <w:rsid w:val="00882003"/>
    <w:rsid w:val="00882810"/>
    <w:rsid w:val="008828C6"/>
    <w:rsid w:val="00882BA5"/>
    <w:rsid w:val="00882D3F"/>
    <w:rsid w:val="008830D8"/>
    <w:rsid w:val="0088343B"/>
    <w:rsid w:val="00883C4A"/>
    <w:rsid w:val="00883DC9"/>
    <w:rsid w:val="00884422"/>
    <w:rsid w:val="008844EA"/>
    <w:rsid w:val="0088460D"/>
    <w:rsid w:val="008849FB"/>
    <w:rsid w:val="00884B28"/>
    <w:rsid w:val="00884CBA"/>
    <w:rsid w:val="00885AC8"/>
    <w:rsid w:val="00885CEE"/>
    <w:rsid w:val="00885E78"/>
    <w:rsid w:val="00886611"/>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10D2"/>
    <w:rsid w:val="00891369"/>
    <w:rsid w:val="00891D01"/>
    <w:rsid w:val="00891ECD"/>
    <w:rsid w:val="008922C7"/>
    <w:rsid w:val="0089237A"/>
    <w:rsid w:val="00892769"/>
    <w:rsid w:val="008929D4"/>
    <w:rsid w:val="00892A91"/>
    <w:rsid w:val="0089333A"/>
    <w:rsid w:val="0089333C"/>
    <w:rsid w:val="008933A4"/>
    <w:rsid w:val="00893433"/>
    <w:rsid w:val="0089389B"/>
    <w:rsid w:val="00893B2D"/>
    <w:rsid w:val="00893D63"/>
    <w:rsid w:val="00893DA2"/>
    <w:rsid w:val="00893E8F"/>
    <w:rsid w:val="00894040"/>
    <w:rsid w:val="00894289"/>
    <w:rsid w:val="00894906"/>
    <w:rsid w:val="00894AFA"/>
    <w:rsid w:val="00894B23"/>
    <w:rsid w:val="00894B77"/>
    <w:rsid w:val="00894BF0"/>
    <w:rsid w:val="00894D00"/>
    <w:rsid w:val="00895056"/>
    <w:rsid w:val="00895352"/>
    <w:rsid w:val="00895AEF"/>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12C"/>
    <w:rsid w:val="008A1425"/>
    <w:rsid w:val="008A18AA"/>
    <w:rsid w:val="008A1C6B"/>
    <w:rsid w:val="008A1C84"/>
    <w:rsid w:val="008A2097"/>
    <w:rsid w:val="008A2659"/>
    <w:rsid w:val="008A2682"/>
    <w:rsid w:val="008A27B9"/>
    <w:rsid w:val="008A28C9"/>
    <w:rsid w:val="008A2AB0"/>
    <w:rsid w:val="008A2F56"/>
    <w:rsid w:val="008A3633"/>
    <w:rsid w:val="008A37B7"/>
    <w:rsid w:val="008A38A0"/>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F7"/>
    <w:rsid w:val="008A6823"/>
    <w:rsid w:val="008A699D"/>
    <w:rsid w:val="008A6B07"/>
    <w:rsid w:val="008A6B1B"/>
    <w:rsid w:val="008A6C86"/>
    <w:rsid w:val="008A7334"/>
    <w:rsid w:val="008A762D"/>
    <w:rsid w:val="008A7D4F"/>
    <w:rsid w:val="008B01BF"/>
    <w:rsid w:val="008B02C0"/>
    <w:rsid w:val="008B0509"/>
    <w:rsid w:val="008B0730"/>
    <w:rsid w:val="008B0799"/>
    <w:rsid w:val="008B08AA"/>
    <w:rsid w:val="008B0FB5"/>
    <w:rsid w:val="008B1346"/>
    <w:rsid w:val="008B15D1"/>
    <w:rsid w:val="008B1C58"/>
    <w:rsid w:val="008B2093"/>
    <w:rsid w:val="008B2095"/>
    <w:rsid w:val="008B2232"/>
    <w:rsid w:val="008B23F2"/>
    <w:rsid w:val="008B25C0"/>
    <w:rsid w:val="008B29C1"/>
    <w:rsid w:val="008B2B55"/>
    <w:rsid w:val="008B2C35"/>
    <w:rsid w:val="008B30E8"/>
    <w:rsid w:val="008B32CF"/>
    <w:rsid w:val="008B3420"/>
    <w:rsid w:val="008B3AFE"/>
    <w:rsid w:val="008B3C4D"/>
    <w:rsid w:val="008B3E00"/>
    <w:rsid w:val="008B4418"/>
    <w:rsid w:val="008B4533"/>
    <w:rsid w:val="008B4A2B"/>
    <w:rsid w:val="008B4DC2"/>
    <w:rsid w:val="008B4EFF"/>
    <w:rsid w:val="008B4FC8"/>
    <w:rsid w:val="008B5249"/>
    <w:rsid w:val="008B5B07"/>
    <w:rsid w:val="008B5D80"/>
    <w:rsid w:val="008B5FF6"/>
    <w:rsid w:val="008B650B"/>
    <w:rsid w:val="008B65C7"/>
    <w:rsid w:val="008B6857"/>
    <w:rsid w:val="008B6B47"/>
    <w:rsid w:val="008B7413"/>
    <w:rsid w:val="008B7883"/>
    <w:rsid w:val="008B7968"/>
    <w:rsid w:val="008B7C44"/>
    <w:rsid w:val="008B7DF5"/>
    <w:rsid w:val="008B7E5D"/>
    <w:rsid w:val="008B7F65"/>
    <w:rsid w:val="008B7F9B"/>
    <w:rsid w:val="008C0000"/>
    <w:rsid w:val="008C00DC"/>
    <w:rsid w:val="008C049B"/>
    <w:rsid w:val="008C095E"/>
    <w:rsid w:val="008C0F50"/>
    <w:rsid w:val="008C13D8"/>
    <w:rsid w:val="008C151C"/>
    <w:rsid w:val="008C25D0"/>
    <w:rsid w:val="008C26ED"/>
    <w:rsid w:val="008C26F4"/>
    <w:rsid w:val="008C2FD6"/>
    <w:rsid w:val="008C3193"/>
    <w:rsid w:val="008C3210"/>
    <w:rsid w:val="008C32DA"/>
    <w:rsid w:val="008C337A"/>
    <w:rsid w:val="008C3964"/>
    <w:rsid w:val="008C3AAF"/>
    <w:rsid w:val="008C3B8E"/>
    <w:rsid w:val="008C3DB4"/>
    <w:rsid w:val="008C3ED1"/>
    <w:rsid w:val="008C3F54"/>
    <w:rsid w:val="008C408C"/>
    <w:rsid w:val="008C4711"/>
    <w:rsid w:val="008C497E"/>
    <w:rsid w:val="008C4A24"/>
    <w:rsid w:val="008C4CD5"/>
    <w:rsid w:val="008C4E5E"/>
    <w:rsid w:val="008C4ED0"/>
    <w:rsid w:val="008C4EEF"/>
    <w:rsid w:val="008C50EA"/>
    <w:rsid w:val="008C5345"/>
    <w:rsid w:val="008C5355"/>
    <w:rsid w:val="008C5421"/>
    <w:rsid w:val="008C54CF"/>
    <w:rsid w:val="008C5553"/>
    <w:rsid w:val="008C576F"/>
    <w:rsid w:val="008C615E"/>
    <w:rsid w:val="008C6839"/>
    <w:rsid w:val="008C6B4A"/>
    <w:rsid w:val="008C6CFA"/>
    <w:rsid w:val="008C791F"/>
    <w:rsid w:val="008C7E39"/>
    <w:rsid w:val="008D00BB"/>
    <w:rsid w:val="008D00E0"/>
    <w:rsid w:val="008D0383"/>
    <w:rsid w:val="008D04EA"/>
    <w:rsid w:val="008D051B"/>
    <w:rsid w:val="008D0D14"/>
    <w:rsid w:val="008D10AE"/>
    <w:rsid w:val="008D11C5"/>
    <w:rsid w:val="008D1269"/>
    <w:rsid w:val="008D12A5"/>
    <w:rsid w:val="008D1308"/>
    <w:rsid w:val="008D14DC"/>
    <w:rsid w:val="008D1566"/>
    <w:rsid w:val="008D2071"/>
    <w:rsid w:val="008D2626"/>
    <w:rsid w:val="008D281F"/>
    <w:rsid w:val="008D2AFF"/>
    <w:rsid w:val="008D2C0D"/>
    <w:rsid w:val="008D2C62"/>
    <w:rsid w:val="008D2CC7"/>
    <w:rsid w:val="008D2E64"/>
    <w:rsid w:val="008D2E8B"/>
    <w:rsid w:val="008D318A"/>
    <w:rsid w:val="008D3956"/>
    <w:rsid w:val="008D3D79"/>
    <w:rsid w:val="008D3E8F"/>
    <w:rsid w:val="008D41FC"/>
    <w:rsid w:val="008D4776"/>
    <w:rsid w:val="008D4890"/>
    <w:rsid w:val="008D5121"/>
    <w:rsid w:val="008D5157"/>
    <w:rsid w:val="008D5591"/>
    <w:rsid w:val="008D584F"/>
    <w:rsid w:val="008D5E73"/>
    <w:rsid w:val="008D60B6"/>
    <w:rsid w:val="008D6DB2"/>
    <w:rsid w:val="008D6E6A"/>
    <w:rsid w:val="008D72CD"/>
    <w:rsid w:val="008D76CD"/>
    <w:rsid w:val="008D788A"/>
    <w:rsid w:val="008D7FBD"/>
    <w:rsid w:val="008D7FC3"/>
    <w:rsid w:val="008E022F"/>
    <w:rsid w:val="008E0521"/>
    <w:rsid w:val="008E0672"/>
    <w:rsid w:val="008E07E1"/>
    <w:rsid w:val="008E08D1"/>
    <w:rsid w:val="008E09FA"/>
    <w:rsid w:val="008E0F4D"/>
    <w:rsid w:val="008E137D"/>
    <w:rsid w:val="008E139D"/>
    <w:rsid w:val="008E1411"/>
    <w:rsid w:val="008E256C"/>
    <w:rsid w:val="008E285C"/>
    <w:rsid w:val="008E3289"/>
    <w:rsid w:val="008E3381"/>
    <w:rsid w:val="008E33C9"/>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B43"/>
    <w:rsid w:val="008E5FD0"/>
    <w:rsid w:val="008E67BA"/>
    <w:rsid w:val="008E68A0"/>
    <w:rsid w:val="008E69C4"/>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8CF"/>
    <w:rsid w:val="008F38DC"/>
    <w:rsid w:val="008F3B68"/>
    <w:rsid w:val="008F43DC"/>
    <w:rsid w:val="008F45B4"/>
    <w:rsid w:val="008F4FD8"/>
    <w:rsid w:val="008F5160"/>
    <w:rsid w:val="008F5734"/>
    <w:rsid w:val="008F57DB"/>
    <w:rsid w:val="008F6322"/>
    <w:rsid w:val="008F7563"/>
    <w:rsid w:val="008F77F6"/>
    <w:rsid w:val="008F7843"/>
    <w:rsid w:val="008F7CE2"/>
    <w:rsid w:val="008F7DE4"/>
    <w:rsid w:val="008F7EEA"/>
    <w:rsid w:val="00900022"/>
    <w:rsid w:val="00900257"/>
    <w:rsid w:val="009003C7"/>
    <w:rsid w:val="00900627"/>
    <w:rsid w:val="0090072C"/>
    <w:rsid w:val="00900A71"/>
    <w:rsid w:val="00901037"/>
    <w:rsid w:val="009012A5"/>
    <w:rsid w:val="009013D7"/>
    <w:rsid w:val="00901950"/>
    <w:rsid w:val="00901B3E"/>
    <w:rsid w:val="00901C16"/>
    <w:rsid w:val="00901EB7"/>
    <w:rsid w:val="009025EC"/>
    <w:rsid w:val="00902679"/>
    <w:rsid w:val="00902A5E"/>
    <w:rsid w:val="00902D43"/>
    <w:rsid w:val="009032DE"/>
    <w:rsid w:val="00903682"/>
    <w:rsid w:val="00903C2C"/>
    <w:rsid w:val="00903DD7"/>
    <w:rsid w:val="0090447F"/>
    <w:rsid w:val="00904498"/>
    <w:rsid w:val="0090482B"/>
    <w:rsid w:val="00904B22"/>
    <w:rsid w:val="00904CDE"/>
    <w:rsid w:val="00905284"/>
    <w:rsid w:val="009054E9"/>
    <w:rsid w:val="009059E7"/>
    <w:rsid w:val="00905B25"/>
    <w:rsid w:val="00905BE6"/>
    <w:rsid w:val="00905F0F"/>
    <w:rsid w:val="00906053"/>
    <w:rsid w:val="00906416"/>
    <w:rsid w:val="00906718"/>
    <w:rsid w:val="00906984"/>
    <w:rsid w:val="00906A0B"/>
    <w:rsid w:val="00906CC6"/>
    <w:rsid w:val="00906CF2"/>
    <w:rsid w:val="0090705D"/>
    <w:rsid w:val="009071D2"/>
    <w:rsid w:val="00907290"/>
    <w:rsid w:val="00907A63"/>
    <w:rsid w:val="00907BB2"/>
    <w:rsid w:val="00907C9C"/>
    <w:rsid w:val="009102B3"/>
    <w:rsid w:val="009102EA"/>
    <w:rsid w:val="00910335"/>
    <w:rsid w:val="00910D51"/>
    <w:rsid w:val="009111DE"/>
    <w:rsid w:val="00911209"/>
    <w:rsid w:val="00911429"/>
    <w:rsid w:val="00911F02"/>
    <w:rsid w:val="00912699"/>
    <w:rsid w:val="0091271B"/>
    <w:rsid w:val="00912C7F"/>
    <w:rsid w:val="00912D0C"/>
    <w:rsid w:val="009132EF"/>
    <w:rsid w:val="009134A6"/>
    <w:rsid w:val="00913561"/>
    <w:rsid w:val="00913A7F"/>
    <w:rsid w:val="00913B33"/>
    <w:rsid w:val="00914005"/>
    <w:rsid w:val="00914087"/>
    <w:rsid w:val="00914313"/>
    <w:rsid w:val="0091487D"/>
    <w:rsid w:val="00914DEC"/>
    <w:rsid w:val="00914F08"/>
    <w:rsid w:val="00914F5D"/>
    <w:rsid w:val="00915142"/>
    <w:rsid w:val="00915204"/>
    <w:rsid w:val="009154EB"/>
    <w:rsid w:val="00915630"/>
    <w:rsid w:val="0091566D"/>
    <w:rsid w:val="0091597F"/>
    <w:rsid w:val="00915B24"/>
    <w:rsid w:val="009161C3"/>
    <w:rsid w:val="00916384"/>
    <w:rsid w:val="00916395"/>
    <w:rsid w:val="0091639E"/>
    <w:rsid w:val="00916466"/>
    <w:rsid w:val="00916563"/>
    <w:rsid w:val="009166DC"/>
    <w:rsid w:val="00916734"/>
    <w:rsid w:val="00916BC4"/>
    <w:rsid w:val="00916E75"/>
    <w:rsid w:val="009170D8"/>
    <w:rsid w:val="009174A1"/>
    <w:rsid w:val="00917591"/>
    <w:rsid w:val="00917766"/>
    <w:rsid w:val="00917881"/>
    <w:rsid w:val="00917A79"/>
    <w:rsid w:val="00917DE1"/>
    <w:rsid w:val="0092013A"/>
    <w:rsid w:val="0092039C"/>
    <w:rsid w:val="009204D6"/>
    <w:rsid w:val="009208A0"/>
    <w:rsid w:val="00920E30"/>
    <w:rsid w:val="00921502"/>
    <w:rsid w:val="00921683"/>
    <w:rsid w:val="00921A05"/>
    <w:rsid w:val="00921E49"/>
    <w:rsid w:val="00921ECA"/>
    <w:rsid w:val="00922E15"/>
    <w:rsid w:val="00922F31"/>
    <w:rsid w:val="00922FE6"/>
    <w:rsid w:val="00923518"/>
    <w:rsid w:val="0092365B"/>
    <w:rsid w:val="00923AC6"/>
    <w:rsid w:val="00923B35"/>
    <w:rsid w:val="00923B9F"/>
    <w:rsid w:val="00923F3B"/>
    <w:rsid w:val="00924024"/>
    <w:rsid w:val="0092407C"/>
    <w:rsid w:val="009240FF"/>
    <w:rsid w:val="009241DC"/>
    <w:rsid w:val="00924544"/>
    <w:rsid w:val="00924694"/>
    <w:rsid w:val="00924A68"/>
    <w:rsid w:val="00924C51"/>
    <w:rsid w:val="00924CE2"/>
    <w:rsid w:val="00924EC7"/>
    <w:rsid w:val="0092519E"/>
    <w:rsid w:val="009251DA"/>
    <w:rsid w:val="00925226"/>
    <w:rsid w:val="00925330"/>
    <w:rsid w:val="00925947"/>
    <w:rsid w:val="00925A6C"/>
    <w:rsid w:val="00925AF6"/>
    <w:rsid w:val="00925B69"/>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302"/>
    <w:rsid w:val="009303EB"/>
    <w:rsid w:val="00930643"/>
    <w:rsid w:val="0093065F"/>
    <w:rsid w:val="00930C4A"/>
    <w:rsid w:val="00930DEC"/>
    <w:rsid w:val="00930E8B"/>
    <w:rsid w:val="0093133B"/>
    <w:rsid w:val="00931626"/>
    <w:rsid w:val="009316F0"/>
    <w:rsid w:val="00931D7C"/>
    <w:rsid w:val="00931EF7"/>
    <w:rsid w:val="00931F54"/>
    <w:rsid w:val="00932166"/>
    <w:rsid w:val="00932194"/>
    <w:rsid w:val="0093230D"/>
    <w:rsid w:val="009324E8"/>
    <w:rsid w:val="00932AC7"/>
    <w:rsid w:val="009330FC"/>
    <w:rsid w:val="009332F9"/>
    <w:rsid w:val="0093333F"/>
    <w:rsid w:val="009333DC"/>
    <w:rsid w:val="00933551"/>
    <w:rsid w:val="00933A8A"/>
    <w:rsid w:val="00933B40"/>
    <w:rsid w:val="00933C0F"/>
    <w:rsid w:val="00933D89"/>
    <w:rsid w:val="00933E23"/>
    <w:rsid w:val="00933E3F"/>
    <w:rsid w:val="0093401B"/>
    <w:rsid w:val="00934493"/>
    <w:rsid w:val="009345DA"/>
    <w:rsid w:val="00934BDB"/>
    <w:rsid w:val="00934D1E"/>
    <w:rsid w:val="009358E3"/>
    <w:rsid w:val="00935F1D"/>
    <w:rsid w:val="00935F25"/>
    <w:rsid w:val="00935F8F"/>
    <w:rsid w:val="009361D8"/>
    <w:rsid w:val="009365F6"/>
    <w:rsid w:val="00936937"/>
    <w:rsid w:val="00937001"/>
    <w:rsid w:val="009370B8"/>
    <w:rsid w:val="0093759E"/>
    <w:rsid w:val="009379E7"/>
    <w:rsid w:val="00940147"/>
    <w:rsid w:val="009404C5"/>
    <w:rsid w:val="009407DC"/>
    <w:rsid w:val="009407EE"/>
    <w:rsid w:val="00941095"/>
    <w:rsid w:val="00941C20"/>
    <w:rsid w:val="009420DB"/>
    <w:rsid w:val="009426BD"/>
    <w:rsid w:val="00942994"/>
    <w:rsid w:val="00942BB5"/>
    <w:rsid w:val="00942C31"/>
    <w:rsid w:val="00943071"/>
    <w:rsid w:val="00943182"/>
    <w:rsid w:val="0094378B"/>
    <w:rsid w:val="0094384C"/>
    <w:rsid w:val="0094390A"/>
    <w:rsid w:val="00943914"/>
    <w:rsid w:val="0094454D"/>
    <w:rsid w:val="00944639"/>
    <w:rsid w:val="009447D8"/>
    <w:rsid w:val="009448D2"/>
    <w:rsid w:val="009449BB"/>
    <w:rsid w:val="00944CAD"/>
    <w:rsid w:val="00944DDE"/>
    <w:rsid w:val="00944E6D"/>
    <w:rsid w:val="00944EBD"/>
    <w:rsid w:val="00944FA1"/>
    <w:rsid w:val="0094506A"/>
    <w:rsid w:val="009452D3"/>
    <w:rsid w:val="0094544D"/>
    <w:rsid w:val="0094571A"/>
    <w:rsid w:val="00945B2C"/>
    <w:rsid w:val="00945DA8"/>
    <w:rsid w:val="00945F4E"/>
    <w:rsid w:val="0094627A"/>
    <w:rsid w:val="009467B7"/>
    <w:rsid w:val="0094728D"/>
    <w:rsid w:val="00950080"/>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621"/>
    <w:rsid w:val="00953885"/>
    <w:rsid w:val="00953B8A"/>
    <w:rsid w:val="00953F8C"/>
    <w:rsid w:val="009548FD"/>
    <w:rsid w:val="0095573B"/>
    <w:rsid w:val="00955FCA"/>
    <w:rsid w:val="009561A7"/>
    <w:rsid w:val="00956611"/>
    <w:rsid w:val="00956BAE"/>
    <w:rsid w:val="00956F00"/>
    <w:rsid w:val="009571A6"/>
    <w:rsid w:val="00957BD1"/>
    <w:rsid w:val="00960408"/>
    <w:rsid w:val="00960574"/>
    <w:rsid w:val="0096059D"/>
    <w:rsid w:val="00960612"/>
    <w:rsid w:val="00960A3C"/>
    <w:rsid w:val="00960AB6"/>
    <w:rsid w:val="00960E29"/>
    <w:rsid w:val="0096139E"/>
    <w:rsid w:val="00961E24"/>
    <w:rsid w:val="00962027"/>
    <w:rsid w:val="009624E7"/>
    <w:rsid w:val="00962529"/>
    <w:rsid w:val="0096262C"/>
    <w:rsid w:val="00962DAB"/>
    <w:rsid w:val="00963232"/>
    <w:rsid w:val="009634C9"/>
    <w:rsid w:val="0096394A"/>
    <w:rsid w:val="00963CB5"/>
    <w:rsid w:val="00963CB7"/>
    <w:rsid w:val="00964597"/>
    <w:rsid w:val="009645B6"/>
    <w:rsid w:val="00964994"/>
    <w:rsid w:val="00964F2A"/>
    <w:rsid w:val="009651BE"/>
    <w:rsid w:val="0096532A"/>
    <w:rsid w:val="00965593"/>
    <w:rsid w:val="00965AE6"/>
    <w:rsid w:val="00965B63"/>
    <w:rsid w:val="00965EAB"/>
    <w:rsid w:val="00966382"/>
    <w:rsid w:val="00966448"/>
    <w:rsid w:val="009665F9"/>
    <w:rsid w:val="00966802"/>
    <w:rsid w:val="00966DB1"/>
    <w:rsid w:val="00967824"/>
    <w:rsid w:val="00967AAB"/>
    <w:rsid w:val="00967E11"/>
    <w:rsid w:val="00967EF8"/>
    <w:rsid w:val="00967F5C"/>
    <w:rsid w:val="0097026C"/>
    <w:rsid w:val="009703E1"/>
    <w:rsid w:val="00970750"/>
    <w:rsid w:val="009712A9"/>
    <w:rsid w:val="00971416"/>
    <w:rsid w:val="009715FA"/>
    <w:rsid w:val="009715FB"/>
    <w:rsid w:val="00971A16"/>
    <w:rsid w:val="00971AF4"/>
    <w:rsid w:val="00971D05"/>
    <w:rsid w:val="009720A7"/>
    <w:rsid w:val="009722AD"/>
    <w:rsid w:val="0097265F"/>
    <w:rsid w:val="009726D1"/>
    <w:rsid w:val="00972BB1"/>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793"/>
    <w:rsid w:val="009758E5"/>
    <w:rsid w:val="009759E5"/>
    <w:rsid w:val="00975B6D"/>
    <w:rsid w:val="00975CFA"/>
    <w:rsid w:val="00975E11"/>
    <w:rsid w:val="00975E62"/>
    <w:rsid w:val="00975F37"/>
    <w:rsid w:val="00976722"/>
    <w:rsid w:val="00976E75"/>
    <w:rsid w:val="00977112"/>
    <w:rsid w:val="00977458"/>
    <w:rsid w:val="00977574"/>
    <w:rsid w:val="0097796C"/>
    <w:rsid w:val="00977AC0"/>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4E"/>
    <w:rsid w:val="00983C24"/>
    <w:rsid w:val="0098418F"/>
    <w:rsid w:val="009842E8"/>
    <w:rsid w:val="00984655"/>
    <w:rsid w:val="00984671"/>
    <w:rsid w:val="009850E5"/>
    <w:rsid w:val="00985613"/>
    <w:rsid w:val="00986F17"/>
    <w:rsid w:val="0098769B"/>
    <w:rsid w:val="00987C06"/>
    <w:rsid w:val="00987D0B"/>
    <w:rsid w:val="00987E12"/>
    <w:rsid w:val="0099056F"/>
    <w:rsid w:val="00990693"/>
    <w:rsid w:val="009912D3"/>
    <w:rsid w:val="009914C1"/>
    <w:rsid w:val="00991532"/>
    <w:rsid w:val="009915AB"/>
    <w:rsid w:val="00991A88"/>
    <w:rsid w:val="00991B64"/>
    <w:rsid w:val="00992800"/>
    <w:rsid w:val="00992862"/>
    <w:rsid w:val="009928E8"/>
    <w:rsid w:val="00992A5B"/>
    <w:rsid w:val="00992BA7"/>
    <w:rsid w:val="00992E15"/>
    <w:rsid w:val="00992FF1"/>
    <w:rsid w:val="009930D4"/>
    <w:rsid w:val="009931C4"/>
    <w:rsid w:val="00993411"/>
    <w:rsid w:val="00993638"/>
    <w:rsid w:val="00993A71"/>
    <w:rsid w:val="00993B0C"/>
    <w:rsid w:val="0099403C"/>
    <w:rsid w:val="00994E07"/>
    <w:rsid w:val="0099506B"/>
    <w:rsid w:val="00995A1E"/>
    <w:rsid w:val="00995DC9"/>
    <w:rsid w:val="00996066"/>
    <w:rsid w:val="00996249"/>
    <w:rsid w:val="00996370"/>
    <w:rsid w:val="0099682F"/>
    <w:rsid w:val="009970E6"/>
    <w:rsid w:val="00997231"/>
    <w:rsid w:val="00997514"/>
    <w:rsid w:val="00997731"/>
    <w:rsid w:val="009978DD"/>
    <w:rsid w:val="00997AC0"/>
    <w:rsid w:val="00997C85"/>
    <w:rsid w:val="00997EB3"/>
    <w:rsid w:val="00997F98"/>
    <w:rsid w:val="009A0552"/>
    <w:rsid w:val="009A074E"/>
    <w:rsid w:val="009A0D7D"/>
    <w:rsid w:val="009A0DA3"/>
    <w:rsid w:val="009A10AA"/>
    <w:rsid w:val="009A11AE"/>
    <w:rsid w:val="009A16D5"/>
    <w:rsid w:val="009A1A28"/>
    <w:rsid w:val="009A1C3F"/>
    <w:rsid w:val="009A1EB7"/>
    <w:rsid w:val="009A2469"/>
    <w:rsid w:val="009A2845"/>
    <w:rsid w:val="009A2A97"/>
    <w:rsid w:val="009A2B86"/>
    <w:rsid w:val="009A2C35"/>
    <w:rsid w:val="009A2CB8"/>
    <w:rsid w:val="009A3559"/>
    <w:rsid w:val="009A359D"/>
    <w:rsid w:val="009A3695"/>
    <w:rsid w:val="009A3AB2"/>
    <w:rsid w:val="009A4052"/>
    <w:rsid w:val="009A40A6"/>
    <w:rsid w:val="009A43A8"/>
    <w:rsid w:val="009A4F94"/>
    <w:rsid w:val="009A5075"/>
    <w:rsid w:val="009A50F2"/>
    <w:rsid w:val="009A5F98"/>
    <w:rsid w:val="009A6008"/>
    <w:rsid w:val="009A626D"/>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662"/>
    <w:rsid w:val="009B1157"/>
    <w:rsid w:val="009B13C7"/>
    <w:rsid w:val="009B1411"/>
    <w:rsid w:val="009B16BC"/>
    <w:rsid w:val="009B1750"/>
    <w:rsid w:val="009B19CD"/>
    <w:rsid w:val="009B1B6E"/>
    <w:rsid w:val="009B1CDA"/>
    <w:rsid w:val="009B2212"/>
    <w:rsid w:val="009B2356"/>
    <w:rsid w:val="009B23C7"/>
    <w:rsid w:val="009B2524"/>
    <w:rsid w:val="009B277F"/>
    <w:rsid w:val="009B287C"/>
    <w:rsid w:val="009B2DCD"/>
    <w:rsid w:val="009B2E3A"/>
    <w:rsid w:val="009B2F05"/>
    <w:rsid w:val="009B3087"/>
    <w:rsid w:val="009B325F"/>
    <w:rsid w:val="009B362E"/>
    <w:rsid w:val="009B3ACD"/>
    <w:rsid w:val="009B3B08"/>
    <w:rsid w:val="009B3B63"/>
    <w:rsid w:val="009B3CB9"/>
    <w:rsid w:val="009B4176"/>
    <w:rsid w:val="009B44C1"/>
    <w:rsid w:val="009B45BF"/>
    <w:rsid w:val="009B4918"/>
    <w:rsid w:val="009B49A0"/>
    <w:rsid w:val="009B4BE8"/>
    <w:rsid w:val="009B4CD4"/>
    <w:rsid w:val="009B4E33"/>
    <w:rsid w:val="009B59F7"/>
    <w:rsid w:val="009B614B"/>
    <w:rsid w:val="009B67C6"/>
    <w:rsid w:val="009B6914"/>
    <w:rsid w:val="009B694A"/>
    <w:rsid w:val="009B6C11"/>
    <w:rsid w:val="009B6DC7"/>
    <w:rsid w:val="009B6E0E"/>
    <w:rsid w:val="009B6F93"/>
    <w:rsid w:val="009B71EA"/>
    <w:rsid w:val="009B7228"/>
    <w:rsid w:val="009B74FF"/>
    <w:rsid w:val="009B7703"/>
    <w:rsid w:val="009B7715"/>
    <w:rsid w:val="009B7AB9"/>
    <w:rsid w:val="009C00FB"/>
    <w:rsid w:val="009C058B"/>
    <w:rsid w:val="009C06F9"/>
    <w:rsid w:val="009C0986"/>
    <w:rsid w:val="009C0F13"/>
    <w:rsid w:val="009C11F3"/>
    <w:rsid w:val="009C1790"/>
    <w:rsid w:val="009C18E5"/>
    <w:rsid w:val="009C218B"/>
    <w:rsid w:val="009C2299"/>
    <w:rsid w:val="009C25A9"/>
    <w:rsid w:val="009C2698"/>
    <w:rsid w:val="009C2790"/>
    <w:rsid w:val="009C28D0"/>
    <w:rsid w:val="009C29A2"/>
    <w:rsid w:val="009C2AD6"/>
    <w:rsid w:val="009C2B9E"/>
    <w:rsid w:val="009C334D"/>
    <w:rsid w:val="009C3420"/>
    <w:rsid w:val="009C343C"/>
    <w:rsid w:val="009C34BE"/>
    <w:rsid w:val="009C3914"/>
    <w:rsid w:val="009C3D1E"/>
    <w:rsid w:val="009C3E86"/>
    <w:rsid w:val="009C3EFF"/>
    <w:rsid w:val="009C3F88"/>
    <w:rsid w:val="009C444A"/>
    <w:rsid w:val="009C497B"/>
    <w:rsid w:val="009C4E61"/>
    <w:rsid w:val="009C4F06"/>
    <w:rsid w:val="009C520C"/>
    <w:rsid w:val="009C523A"/>
    <w:rsid w:val="009C5AF7"/>
    <w:rsid w:val="009C5C3B"/>
    <w:rsid w:val="009C5D23"/>
    <w:rsid w:val="009C633B"/>
    <w:rsid w:val="009C6509"/>
    <w:rsid w:val="009C6B5E"/>
    <w:rsid w:val="009C6F0A"/>
    <w:rsid w:val="009C6F33"/>
    <w:rsid w:val="009C7103"/>
    <w:rsid w:val="009C797A"/>
    <w:rsid w:val="009C79E8"/>
    <w:rsid w:val="009C7A31"/>
    <w:rsid w:val="009C7D1E"/>
    <w:rsid w:val="009D0E19"/>
    <w:rsid w:val="009D1022"/>
    <w:rsid w:val="009D1416"/>
    <w:rsid w:val="009D1B63"/>
    <w:rsid w:val="009D1BF2"/>
    <w:rsid w:val="009D1DB5"/>
    <w:rsid w:val="009D23B4"/>
    <w:rsid w:val="009D26DD"/>
    <w:rsid w:val="009D2956"/>
    <w:rsid w:val="009D2968"/>
    <w:rsid w:val="009D2B28"/>
    <w:rsid w:val="009D341C"/>
    <w:rsid w:val="009D342F"/>
    <w:rsid w:val="009D37E3"/>
    <w:rsid w:val="009D3A29"/>
    <w:rsid w:val="009D3AF8"/>
    <w:rsid w:val="009D4165"/>
    <w:rsid w:val="009D4175"/>
    <w:rsid w:val="009D4720"/>
    <w:rsid w:val="009D482B"/>
    <w:rsid w:val="009D49A7"/>
    <w:rsid w:val="009D4FF1"/>
    <w:rsid w:val="009D5286"/>
    <w:rsid w:val="009D5904"/>
    <w:rsid w:val="009D6517"/>
    <w:rsid w:val="009D6737"/>
    <w:rsid w:val="009D6C73"/>
    <w:rsid w:val="009D6C8B"/>
    <w:rsid w:val="009D6D13"/>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2C5"/>
    <w:rsid w:val="009E147A"/>
    <w:rsid w:val="009E22A9"/>
    <w:rsid w:val="009E22B4"/>
    <w:rsid w:val="009E2367"/>
    <w:rsid w:val="009E2653"/>
    <w:rsid w:val="009E277C"/>
    <w:rsid w:val="009E27DC"/>
    <w:rsid w:val="009E39B4"/>
    <w:rsid w:val="009E3E43"/>
    <w:rsid w:val="009E3F8E"/>
    <w:rsid w:val="009E3FA9"/>
    <w:rsid w:val="009E4495"/>
    <w:rsid w:val="009E45A9"/>
    <w:rsid w:val="009E45C8"/>
    <w:rsid w:val="009E47BD"/>
    <w:rsid w:val="009E4FE6"/>
    <w:rsid w:val="009E573A"/>
    <w:rsid w:val="009E5A31"/>
    <w:rsid w:val="009E5E90"/>
    <w:rsid w:val="009E7004"/>
    <w:rsid w:val="009E7150"/>
    <w:rsid w:val="009E7762"/>
    <w:rsid w:val="009E77B8"/>
    <w:rsid w:val="009E7D3A"/>
    <w:rsid w:val="009E7FC8"/>
    <w:rsid w:val="009F0124"/>
    <w:rsid w:val="009F04B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631"/>
    <w:rsid w:val="009F57CA"/>
    <w:rsid w:val="009F5B04"/>
    <w:rsid w:val="009F5C12"/>
    <w:rsid w:val="009F5C9A"/>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D87"/>
    <w:rsid w:val="009F7FB0"/>
    <w:rsid w:val="00A00193"/>
    <w:rsid w:val="00A002DC"/>
    <w:rsid w:val="00A00D40"/>
    <w:rsid w:val="00A00D7B"/>
    <w:rsid w:val="00A00DFB"/>
    <w:rsid w:val="00A0129D"/>
    <w:rsid w:val="00A017EF"/>
    <w:rsid w:val="00A019DE"/>
    <w:rsid w:val="00A01F70"/>
    <w:rsid w:val="00A02D77"/>
    <w:rsid w:val="00A02F13"/>
    <w:rsid w:val="00A03168"/>
    <w:rsid w:val="00A03A6E"/>
    <w:rsid w:val="00A03CAF"/>
    <w:rsid w:val="00A03E2A"/>
    <w:rsid w:val="00A0412A"/>
    <w:rsid w:val="00A04241"/>
    <w:rsid w:val="00A04332"/>
    <w:rsid w:val="00A0477A"/>
    <w:rsid w:val="00A04995"/>
    <w:rsid w:val="00A0594B"/>
    <w:rsid w:val="00A06128"/>
    <w:rsid w:val="00A06130"/>
    <w:rsid w:val="00A062D5"/>
    <w:rsid w:val="00A06352"/>
    <w:rsid w:val="00A06439"/>
    <w:rsid w:val="00A06C49"/>
    <w:rsid w:val="00A06ECA"/>
    <w:rsid w:val="00A07135"/>
    <w:rsid w:val="00A0764D"/>
    <w:rsid w:val="00A07670"/>
    <w:rsid w:val="00A0786C"/>
    <w:rsid w:val="00A07C7E"/>
    <w:rsid w:val="00A10126"/>
    <w:rsid w:val="00A10788"/>
    <w:rsid w:val="00A10818"/>
    <w:rsid w:val="00A10837"/>
    <w:rsid w:val="00A109E5"/>
    <w:rsid w:val="00A10AFF"/>
    <w:rsid w:val="00A10F31"/>
    <w:rsid w:val="00A110E5"/>
    <w:rsid w:val="00A113FC"/>
    <w:rsid w:val="00A1167D"/>
    <w:rsid w:val="00A11A8E"/>
    <w:rsid w:val="00A12274"/>
    <w:rsid w:val="00A123C8"/>
    <w:rsid w:val="00A124D9"/>
    <w:rsid w:val="00A12624"/>
    <w:rsid w:val="00A12653"/>
    <w:rsid w:val="00A12836"/>
    <w:rsid w:val="00A12BF3"/>
    <w:rsid w:val="00A12F87"/>
    <w:rsid w:val="00A1345D"/>
    <w:rsid w:val="00A13482"/>
    <w:rsid w:val="00A13647"/>
    <w:rsid w:val="00A13D38"/>
    <w:rsid w:val="00A14239"/>
    <w:rsid w:val="00A1464B"/>
    <w:rsid w:val="00A146D2"/>
    <w:rsid w:val="00A1477F"/>
    <w:rsid w:val="00A1483F"/>
    <w:rsid w:val="00A151BD"/>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BD0"/>
    <w:rsid w:val="00A2200D"/>
    <w:rsid w:val="00A22F2A"/>
    <w:rsid w:val="00A23399"/>
    <w:rsid w:val="00A23C6C"/>
    <w:rsid w:val="00A24265"/>
    <w:rsid w:val="00A247B8"/>
    <w:rsid w:val="00A24A6C"/>
    <w:rsid w:val="00A250C8"/>
    <w:rsid w:val="00A2516D"/>
    <w:rsid w:val="00A25410"/>
    <w:rsid w:val="00A25FB3"/>
    <w:rsid w:val="00A25FC7"/>
    <w:rsid w:val="00A26517"/>
    <w:rsid w:val="00A2652A"/>
    <w:rsid w:val="00A265ED"/>
    <w:rsid w:val="00A26D0C"/>
    <w:rsid w:val="00A26D33"/>
    <w:rsid w:val="00A2719B"/>
    <w:rsid w:val="00A275B5"/>
    <w:rsid w:val="00A27E35"/>
    <w:rsid w:val="00A301D3"/>
    <w:rsid w:val="00A30BCF"/>
    <w:rsid w:val="00A310BF"/>
    <w:rsid w:val="00A31197"/>
    <w:rsid w:val="00A31431"/>
    <w:rsid w:val="00A31706"/>
    <w:rsid w:val="00A31B3F"/>
    <w:rsid w:val="00A32070"/>
    <w:rsid w:val="00A32381"/>
    <w:rsid w:val="00A324C8"/>
    <w:rsid w:val="00A32595"/>
    <w:rsid w:val="00A325BB"/>
    <w:rsid w:val="00A32C40"/>
    <w:rsid w:val="00A32D33"/>
    <w:rsid w:val="00A331F1"/>
    <w:rsid w:val="00A336B2"/>
    <w:rsid w:val="00A3376E"/>
    <w:rsid w:val="00A3383B"/>
    <w:rsid w:val="00A33DED"/>
    <w:rsid w:val="00A33F1B"/>
    <w:rsid w:val="00A343C8"/>
    <w:rsid w:val="00A34907"/>
    <w:rsid w:val="00A34A72"/>
    <w:rsid w:val="00A34B11"/>
    <w:rsid w:val="00A3526D"/>
    <w:rsid w:val="00A35660"/>
    <w:rsid w:val="00A35A16"/>
    <w:rsid w:val="00A35BD3"/>
    <w:rsid w:val="00A35E2C"/>
    <w:rsid w:val="00A35E37"/>
    <w:rsid w:val="00A36040"/>
    <w:rsid w:val="00A360B7"/>
    <w:rsid w:val="00A36775"/>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25E"/>
    <w:rsid w:val="00A403B8"/>
    <w:rsid w:val="00A40519"/>
    <w:rsid w:val="00A4097E"/>
    <w:rsid w:val="00A409EE"/>
    <w:rsid w:val="00A40B32"/>
    <w:rsid w:val="00A40F7A"/>
    <w:rsid w:val="00A4158B"/>
    <w:rsid w:val="00A41678"/>
    <w:rsid w:val="00A42030"/>
    <w:rsid w:val="00A421F8"/>
    <w:rsid w:val="00A42401"/>
    <w:rsid w:val="00A42409"/>
    <w:rsid w:val="00A427C0"/>
    <w:rsid w:val="00A42B17"/>
    <w:rsid w:val="00A43289"/>
    <w:rsid w:val="00A43340"/>
    <w:rsid w:val="00A435E6"/>
    <w:rsid w:val="00A43A3C"/>
    <w:rsid w:val="00A44229"/>
    <w:rsid w:val="00A445E1"/>
    <w:rsid w:val="00A44B80"/>
    <w:rsid w:val="00A44E6A"/>
    <w:rsid w:val="00A44F0A"/>
    <w:rsid w:val="00A44FD9"/>
    <w:rsid w:val="00A4549E"/>
    <w:rsid w:val="00A45FD1"/>
    <w:rsid w:val="00A45FFE"/>
    <w:rsid w:val="00A4653E"/>
    <w:rsid w:val="00A4667A"/>
    <w:rsid w:val="00A4685A"/>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A86"/>
    <w:rsid w:val="00A51C48"/>
    <w:rsid w:val="00A51DDA"/>
    <w:rsid w:val="00A528C5"/>
    <w:rsid w:val="00A529C3"/>
    <w:rsid w:val="00A532CC"/>
    <w:rsid w:val="00A535E2"/>
    <w:rsid w:val="00A53777"/>
    <w:rsid w:val="00A53B4D"/>
    <w:rsid w:val="00A53B65"/>
    <w:rsid w:val="00A54032"/>
    <w:rsid w:val="00A54067"/>
    <w:rsid w:val="00A548A7"/>
    <w:rsid w:val="00A54C97"/>
    <w:rsid w:val="00A54E58"/>
    <w:rsid w:val="00A55636"/>
    <w:rsid w:val="00A557FB"/>
    <w:rsid w:val="00A55880"/>
    <w:rsid w:val="00A55CA3"/>
    <w:rsid w:val="00A55D6B"/>
    <w:rsid w:val="00A561F4"/>
    <w:rsid w:val="00A56387"/>
    <w:rsid w:val="00A567EF"/>
    <w:rsid w:val="00A56B77"/>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4C9"/>
    <w:rsid w:val="00A618A2"/>
    <w:rsid w:val="00A619C2"/>
    <w:rsid w:val="00A61D34"/>
    <w:rsid w:val="00A61F90"/>
    <w:rsid w:val="00A620E0"/>
    <w:rsid w:val="00A62265"/>
    <w:rsid w:val="00A62A2B"/>
    <w:rsid w:val="00A62B59"/>
    <w:rsid w:val="00A62BF7"/>
    <w:rsid w:val="00A62CE9"/>
    <w:rsid w:val="00A62CFA"/>
    <w:rsid w:val="00A62D90"/>
    <w:rsid w:val="00A62EBD"/>
    <w:rsid w:val="00A63119"/>
    <w:rsid w:val="00A635A4"/>
    <w:rsid w:val="00A6376C"/>
    <w:rsid w:val="00A63926"/>
    <w:rsid w:val="00A63BD3"/>
    <w:rsid w:val="00A63CD7"/>
    <w:rsid w:val="00A63D0B"/>
    <w:rsid w:val="00A641D6"/>
    <w:rsid w:val="00A64232"/>
    <w:rsid w:val="00A64445"/>
    <w:rsid w:val="00A64FD2"/>
    <w:rsid w:val="00A657E9"/>
    <w:rsid w:val="00A65ABF"/>
    <w:rsid w:val="00A65CB6"/>
    <w:rsid w:val="00A6626D"/>
    <w:rsid w:val="00A66298"/>
    <w:rsid w:val="00A66AC2"/>
    <w:rsid w:val="00A66CE9"/>
    <w:rsid w:val="00A66DA9"/>
    <w:rsid w:val="00A66FD5"/>
    <w:rsid w:val="00A67595"/>
    <w:rsid w:val="00A677BD"/>
    <w:rsid w:val="00A677ED"/>
    <w:rsid w:val="00A6788D"/>
    <w:rsid w:val="00A67BE6"/>
    <w:rsid w:val="00A67C61"/>
    <w:rsid w:val="00A7040E"/>
    <w:rsid w:val="00A704C1"/>
    <w:rsid w:val="00A706AD"/>
    <w:rsid w:val="00A71085"/>
    <w:rsid w:val="00A71281"/>
    <w:rsid w:val="00A7190A"/>
    <w:rsid w:val="00A71EAD"/>
    <w:rsid w:val="00A71EB0"/>
    <w:rsid w:val="00A71FE4"/>
    <w:rsid w:val="00A725B3"/>
    <w:rsid w:val="00A726B4"/>
    <w:rsid w:val="00A73422"/>
    <w:rsid w:val="00A73656"/>
    <w:rsid w:val="00A736A6"/>
    <w:rsid w:val="00A73E16"/>
    <w:rsid w:val="00A74952"/>
    <w:rsid w:val="00A74EAC"/>
    <w:rsid w:val="00A753C3"/>
    <w:rsid w:val="00A75B2E"/>
    <w:rsid w:val="00A7616C"/>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DF6"/>
    <w:rsid w:val="00A81283"/>
    <w:rsid w:val="00A81666"/>
    <w:rsid w:val="00A81971"/>
    <w:rsid w:val="00A81BB2"/>
    <w:rsid w:val="00A81C14"/>
    <w:rsid w:val="00A81C9F"/>
    <w:rsid w:val="00A81DAB"/>
    <w:rsid w:val="00A82598"/>
    <w:rsid w:val="00A829ED"/>
    <w:rsid w:val="00A82C71"/>
    <w:rsid w:val="00A82CDA"/>
    <w:rsid w:val="00A82EC9"/>
    <w:rsid w:val="00A83032"/>
    <w:rsid w:val="00A83489"/>
    <w:rsid w:val="00A835FF"/>
    <w:rsid w:val="00A8365A"/>
    <w:rsid w:val="00A83F4E"/>
    <w:rsid w:val="00A8428D"/>
    <w:rsid w:val="00A84375"/>
    <w:rsid w:val="00A84494"/>
    <w:rsid w:val="00A84680"/>
    <w:rsid w:val="00A8468E"/>
    <w:rsid w:val="00A84C44"/>
    <w:rsid w:val="00A85085"/>
    <w:rsid w:val="00A85119"/>
    <w:rsid w:val="00A852EF"/>
    <w:rsid w:val="00A85388"/>
    <w:rsid w:val="00A855A4"/>
    <w:rsid w:val="00A8574B"/>
    <w:rsid w:val="00A85D41"/>
    <w:rsid w:val="00A85FF2"/>
    <w:rsid w:val="00A8676A"/>
    <w:rsid w:val="00A868FD"/>
    <w:rsid w:val="00A87254"/>
    <w:rsid w:val="00A87596"/>
    <w:rsid w:val="00A879B5"/>
    <w:rsid w:val="00A87A49"/>
    <w:rsid w:val="00A87A9F"/>
    <w:rsid w:val="00A87D76"/>
    <w:rsid w:val="00A87DC3"/>
    <w:rsid w:val="00A87DE5"/>
    <w:rsid w:val="00A903E7"/>
    <w:rsid w:val="00A904FC"/>
    <w:rsid w:val="00A9072A"/>
    <w:rsid w:val="00A90766"/>
    <w:rsid w:val="00A909E4"/>
    <w:rsid w:val="00A90F00"/>
    <w:rsid w:val="00A911F0"/>
    <w:rsid w:val="00A91AED"/>
    <w:rsid w:val="00A91D95"/>
    <w:rsid w:val="00A920B5"/>
    <w:rsid w:val="00A922D7"/>
    <w:rsid w:val="00A92478"/>
    <w:rsid w:val="00A925EF"/>
    <w:rsid w:val="00A93007"/>
    <w:rsid w:val="00A9332C"/>
    <w:rsid w:val="00A9365B"/>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5D4"/>
    <w:rsid w:val="00A957D9"/>
    <w:rsid w:val="00A95C73"/>
    <w:rsid w:val="00A95FCD"/>
    <w:rsid w:val="00AA0353"/>
    <w:rsid w:val="00AA0F69"/>
    <w:rsid w:val="00AA0F78"/>
    <w:rsid w:val="00AA110E"/>
    <w:rsid w:val="00AA11EF"/>
    <w:rsid w:val="00AA126E"/>
    <w:rsid w:val="00AA14C1"/>
    <w:rsid w:val="00AA15E8"/>
    <w:rsid w:val="00AA1798"/>
    <w:rsid w:val="00AA198D"/>
    <w:rsid w:val="00AA1B1D"/>
    <w:rsid w:val="00AA1D5F"/>
    <w:rsid w:val="00AA1FC3"/>
    <w:rsid w:val="00AA223A"/>
    <w:rsid w:val="00AA226E"/>
    <w:rsid w:val="00AA256A"/>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C98"/>
    <w:rsid w:val="00AA6F81"/>
    <w:rsid w:val="00AA708C"/>
    <w:rsid w:val="00AA7B18"/>
    <w:rsid w:val="00AB0EA4"/>
    <w:rsid w:val="00AB14CF"/>
    <w:rsid w:val="00AB164A"/>
    <w:rsid w:val="00AB2595"/>
    <w:rsid w:val="00AB27EA"/>
    <w:rsid w:val="00AB2AB1"/>
    <w:rsid w:val="00AB32A6"/>
    <w:rsid w:val="00AB3386"/>
    <w:rsid w:val="00AB33AE"/>
    <w:rsid w:val="00AB3449"/>
    <w:rsid w:val="00AB366D"/>
    <w:rsid w:val="00AB3800"/>
    <w:rsid w:val="00AB3A56"/>
    <w:rsid w:val="00AB3D89"/>
    <w:rsid w:val="00AB3E59"/>
    <w:rsid w:val="00AB4318"/>
    <w:rsid w:val="00AB4776"/>
    <w:rsid w:val="00AB4B3A"/>
    <w:rsid w:val="00AB4CDF"/>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B9C"/>
    <w:rsid w:val="00AB7F79"/>
    <w:rsid w:val="00AC0348"/>
    <w:rsid w:val="00AC0436"/>
    <w:rsid w:val="00AC0BA2"/>
    <w:rsid w:val="00AC0D30"/>
    <w:rsid w:val="00AC1159"/>
    <w:rsid w:val="00AC118A"/>
    <w:rsid w:val="00AC14AE"/>
    <w:rsid w:val="00AC14F8"/>
    <w:rsid w:val="00AC1571"/>
    <w:rsid w:val="00AC1818"/>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5D58"/>
    <w:rsid w:val="00AC6027"/>
    <w:rsid w:val="00AC6301"/>
    <w:rsid w:val="00AC7876"/>
    <w:rsid w:val="00AC7E18"/>
    <w:rsid w:val="00AD0009"/>
    <w:rsid w:val="00AD005B"/>
    <w:rsid w:val="00AD008E"/>
    <w:rsid w:val="00AD00E8"/>
    <w:rsid w:val="00AD011F"/>
    <w:rsid w:val="00AD053D"/>
    <w:rsid w:val="00AD0552"/>
    <w:rsid w:val="00AD07D5"/>
    <w:rsid w:val="00AD0C1C"/>
    <w:rsid w:val="00AD0F2E"/>
    <w:rsid w:val="00AD0FB0"/>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3D6"/>
    <w:rsid w:val="00AD4468"/>
    <w:rsid w:val="00AD4592"/>
    <w:rsid w:val="00AD461E"/>
    <w:rsid w:val="00AD46EF"/>
    <w:rsid w:val="00AD4BB3"/>
    <w:rsid w:val="00AD4FC4"/>
    <w:rsid w:val="00AD5458"/>
    <w:rsid w:val="00AD61E9"/>
    <w:rsid w:val="00AD6481"/>
    <w:rsid w:val="00AD65CC"/>
    <w:rsid w:val="00AD6AC1"/>
    <w:rsid w:val="00AD714C"/>
    <w:rsid w:val="00AD7491"/>
    <w:rsid w:val="00AD74D8"/>
    <w:rsid w:val="00AD753A"/>
    <w:rsid w:val="00AD7D22"/>
    <w:rsid w:val="00AD7E3F"/>
    <w:rsid w:val="00AE0495"/>
    <w:rsid w:val="00AE061B"/>
    <w:rsid w:val="00AE0A53"/>
    <w:rsid w:val="00AE0ACF"/>
    <w:rsid w:val="00AE11D5"/>
    <w:rsid w:val="00AE1473"/>
    <w:rsid w:val="00AE18D2"/>
    <w:rsid w:val="00AE1C9D"/>
    <w:rsid w:val="00AE2382"/>
    <w:rsid w:val="00AE2529"/>
    <w:rsid w:val="00AE29B3"/>
    <w:rsid w:val="00AE3341"/>
    <w:rsid w:val="00AE3533"/>
    <w:rsid w:val="00AE36B1"/>
    <w:rsid w:val="00AE3AAB"/>
    <w:rsid w:val="00AE3CC2"/>
    <w:rsid w:val="00AE3E30"/>
    <w:rsid w:val="00AE42DC"/>
    <w:rsid w:val="00AE431D"/>
    <w:rsid w:val="00AE4579"/>
    <w:rsid w:val="00AE4E76"/>
    <w:rsid w:val="00AE5419"/>
    <w:rsid w:val="00AE5764"/>
    <w:rsid w:val="00AE57ED"/>
    <w:rsid w:val="00AE5897"/>
    <w:rsid w:val="00AE5A41"/>
    <w:rsid w:val="00AE5B9F"/>
    <w:rsid w:val="00AE5BE6"/>
    <w:rsid w:val="00AE5C91"/>
    <w:rsid w:val="00AE5C99"/>
    <w:rsid w:val="00AE5CD6"/>
    <w:rsid w:val="00AE6360"/>
    <w:rsid w:val="00AE6D33"/>
    <w:rsid w:val="00AE6D51"/>
    <w:rsid w:val="00AE7958"/>
    <w:rsid w:val="00AE796C"/>
    <w:rsid w:val="00AE7B3B"/>
    <w:rsid w:val="00AE7B6E"/>
    <w:rsid w:val="00AE7FFB"/>
    <w:rsid w:val="00AF0361"/>
    <w:rsid w:val="00AF041E"/>
    <w:rsid w:val="00AF05BF"/>
    <w:rsid w:val="00AF07FC"/>
    <w:rsid w:val="00AF0850"/>
    <w:rsid w:val="00AF0B4B"/>
    <w:rsid w:val="00AF11BE"/>
    <w:rsid w:val="00AF11D8"/>
    <w:rsid w:val="00AF1478"/>
    <w:rsid w:val="00AF14A8"/>
    <w:rsid w:val="00AF1A84"/>
    <w:rsid w:val="00AF1B9D"/>
    <w:rsid w:val="00AF1DD6"/>
    <w:rsid w:val="00AF2161"/>
    <w:rsid w:val="00AF216E"/>
    <w:rsid w:val="00AF2531"/>
    <w:rsid w:val="00AF2755"/>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6D9"/>
    <w:rsid w:val="00AF6970"/>
    <w:rsid w:val="00AF7506"/>
    <w:rsid w:val="00AF75D3"/>
    <w:rsid w:val="00AF7967"/>
    <w:rsid w:val="00B00052"/>
    <w:rsid w:val="00B0048D"/>
    <w:rsid w:val="00B004C7"/>
    <w:rsid w:val="00B008E8"/>
    <w:rsid w:val="00B00AAF"/>
    <w:rsid w:val="00B00B02"/>
    <w:rsid w:val="00B00BC3"/>
    <w:rsid w:val="00B010BE"/>
    <w:rsid w:val="00B010F8"/>
    <w:rsid w:val="00B012E4"/>
    <w:rsid w:val="00B017C8"/>
    <w:rsid w:val="00B0196B"/>
    <w:rsid w:val="00B01DC9"/>
    <w:rsid w:val="00B01F1B"/>
    <w:rsid w:val="00B02051"/>
    <w:rsid w:val="00B02247"/>
    <w:rsid w:val="00B0232E"/>
    <w:rsid w:val="00B023AE"/>
    <w:rsid w:val="00B0247F"/>
    <w:rsid w:val="00B024B6"/>
    <w:rsid w:val="00B026B0"/>
    <w:rsid w:val="00B02885"/>
    <w:rsid w:val="00B03AE0"/>
    <w:rsid w:val="00B03FE0"/>
    <w:rsid w:val="00B04061"/>
    <w:rsid w:val="00B040B8"/>
    <w:rsid w:val="00B04600"/>
    <w:rsid w:val="00B046C3"/>
    <w:rsid w:val="00B04756"/>
    <w:rsid w:val="00B049A5"/>
    <w:rsid w:val="00B04C42"/>
    <w:rsid w:val="00B0565E"/>
    <w:rsid w:val="00B056BC"/>
    <w:rsid w:val="00B05729"/>
    <w:rsid w:val="00B05DDB"/>
    <w:rsid w:val="00B05F66"/>
    <w:rsid w:val="00B0615A"/>
    <w:rsid w:val="00B066FE"/>
    <w:rsid w:val="00B068E4"/>
    <w:rsid w:val="00B06B15"/>
    <w:rsid w:val="00B06C25"/>
    <w:rsid w:val="00B0744A"/>
    <w:rsid w:val="00B07696"/>
    <w:rsid w:val="00B07DF6"/>
    <w:rsid w:val="00B10124"/>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45"/>
    <w:rsid w:val="00B1206C"/>
    <w:rsid w:val="00B12181"/>
    <w:rsid w:val="00B1219A"/>
    <w:rsid w:val="00B12DB0"/>
    <w:rsid w:val="00B12EB9"/>
    <w:rsid w:val="00B12EC1"/>
    <w:rsid w:val="00B130AF"/>
    <w:rsid w:val="00B132CB"/>
    <w:rsid w:val="00B13370"/>
    <w:rsid w:val="00B1346B"/>
    <w:rsid w:val="00B136C5"/>
    <w:rsid w:val="00B139D7"/>
    <w:rsid w:val="00B13C17"/>
    <w:rsid w:val="00B140F0"/>
    <w:rsid w:val="00B1427A"/>
    <w:rsid w:val="00B142F6"/>
    <w:rsid w:val="00B144BB"/>
    <w:rsid w:val="00B1466E"/>
    <w:rsid w:val="00B1469D"/>
    <w:rsid w:val="00B14B93"/>
    <w:rsid w:val="00B1515A"/>
    <w:rsid w:val="00B15434"/>
    <w:rsid w:val="00B17210"/>
    <w:rsid w:val="00B175DD"/>
    <w:rsid w:val="00B17A3C"/>
    <w:rsid w:val="00B17E5E"/>
    <w:rsid w:val="00B20BDE"/>
    <w:rsid w:val="00B20EFF"/>
    <w:rsid w:val="00B20F0D"/>
    <w:rsid w:val="00B20FC2"/>
    <w:rsid w:val="00B21288"/>
    <w:rsid w:val="00B21ABC"/>
    <w:rsid w:val="00B22167"/>
    <w:rsid w:val="00B22408"/>
    <w:rsid w:val="00B22B10"/>
    <w:rsid w:val="00B22BAB"/>
    <w:rsid w:val="00B232CD"/>
    <w:rsid w:val="00B234B9"/>
    <w:rsid w:val="00B2366F"/>
    <w:rsid w:val="00B238C9"/>
    <w:rsid w:val="00B23D65"/>
    <w:rsid w:val="00B23DBC"/>
    <w:rsid w:val="00B23F36"/>
    <w:rsid w:val="00B2475C"/>
    <w:rsid w:val="00B24917"/>
    <w:rsid w:val="00B25069"/>
    <w:rsid w:val="00B252BA"/>
    <w:rsid w:val="00B2538C"/>
    <w:rsid w:val="00B256CC"/>
    <w:rsid w:val="00B25FF4"/>
    <w:rsid w:val="00B2620A"/>
    <w:rsid w:val="00B26D5A"/>
    <w:rsid w:val="00B26E00"/>
    <w:rsid w:val="00B26FA4"/>
    <w:rsid w:val="00B27045"/>
    <w:rsid w:val="00B2783E"/>
    <w:rsid w:val="00B27AC7"/>
    <w:rsid w:val="00B27E3B"/>
    <w:rsid w:val="00B30150"/>
    <w:rsid w:val="00B303A7"/>
    <w:rsid w:val="00B30470"/>
    <w:rsid w:val="00B304E8"/>
    <w:rsid w:val="00B30589"/>
    <w:rsid w:val="00B3074D"/>
    <w:rsid w:val="00B30936"/>
    <w:rsid w:val="00B30FE7"/>
    <w:rsid w:val="00B311E5"/>
    <w:rsid w:val="00B31D86"/>
    <w:rsid w:val="00B3220E"/>
    <w:rsid w:val="00B323D1"/>
    <w:rsid w:val="00B32626"/>
    <w:rsid w:val="00B327B6"/>
    <w:rsid w:val="00B328A1"/>
    <w:rsid w:val="00B329E7"/>
    <w:rsid w:val="00B32B4F"/>
    <w:rsid w:val="00B32DA9"/>
    <w:rsid w:val="00B3301D"/>
    <w:rsid w:val="00B3399A"/>
    <w:rsid w:val="00B33AF7"/>
    <w:rsid w:val="00B33C11"/>
    <w:rsid w:val="00B33DC3"/>
    <w:rsid w:val="00B34536"/>
    <w:rsid w:val="00B3482D"/>
    <w:rsid w:val="00B348AB"/>
    <w:rsid w:val="00B348BE"/>
    <w:rsid w:val="00B35999"/>
    <w:rsid w:val="00B359AA"/>
    <w:rsid w:val="00B35A71"/>
    <w:rsid w:val="00B35AA2"/>
    <w:rsid w:val="00B35F41"/>
    <w:rsid w:val="00B363F8"/>
    <w:rsid w:val="00B36FA3"/>
    <w:rsid w:val="00B37282"/>
    <w:rsid w:val="00B37AB9"/>
    <w:rsid w:val="00B37ED2"/>
    <w:rsid w:val="00B40126"/>
    <w:rsid w:val="00B402BE"/>
    <w:rsid w:val="00B403E7"/>
    <w:rsid w:val="00B40427"/>
    <w:rsid w:val="00B40A70"/>
    <w:rsid w:val="00B40B25"/>
    <w:rsid w:val="00B4128C"/>
    <w:rsid w:val="00B412D5"/>
    <w:rsid w:val="00B414B5"/>
    <w:rsid w:val="00B4164F"/>
    <w:rsid w:val="00B41B6E"/>
    <w:rsid w:val="00B41D2B"/>
    <w:rsid w:val="00B41F89"/>
    <w:rsid w:val="00B421ED"/>
    <w:rsid w:val="00B42C6A"/>
    <w:rsid w:val="00B42C70"/>
    <w:rsid w:val="00B42D8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397"/>
    <w:rsid w:val="00B47416"/>
    <w:rsid w:val="00B4759D"/>
    <w:rsid w:val="00B4772A"/>
    <w:rsid w:val="00B47D15"/>
    <w:rsid w:val="00B47DC9"/>
    <w:rsid w:val="00B47F08"/>
    <w:rsid w:val="00B47FE5"/>
    <w:rsid w:val="00B50352"/>
    <w:rsid w:val="00B508B0"/>
    <w:rsid w:val="00B50BC6"/>
    <w:rsid w:val="00B50E40"/>
    <w:rsid w:val="00B513A4"/>
    <w:rsid w:val="00B516C3"/>
    <w:rsid w:val="00B5194F"/>
    <w:rsid w:val="00B51978"/>
    <w:rsid w:val="00B51D05"/>
    <w:rsid w:val="00B51D43"/>
    <w:rsid w:val="00B5218E"/>
    <w:rsid w:val="00B52853"/>
    <w:rsid w:val="00B5292D"/>
    <w:rsid w:val="00B52A4C"/>
    <w:rsid w:val="00B52D0A"/>
    <w:rsid w:val="00B52E43"/>
    <w:rsid w:val="00B52E6A"/>
    <w:rsid w:val="00B53007"/>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14A"/>
    <w:rsid w:val="00B56643"/>
    <w:rsid w:val="00B566C2"/>
    <w:rsid w:val="00B56972"/>
    <w:rsid w:val="00B56A4C"/>
    <w:rsid w:val="00B601E7"/>
    <w:rsid w:val="00B601F5"/>
    <w:rsid w:val="00B60345"/>
    <w:rsid w:val="00B60347"/>
    <w:rsid w:val="00B60780"/>
    <w:rsid w:val="00B609D7"/>
    <w:rsid w:val="00B61132"/>
    <w:rsid w:val="00B6116C"/>
    <w:rsid w:val="00B617E7"/>
    <w:rsid w:val="00B61C04"/>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942"/>
    <w:rsid w:val="00B65AB4"/>
    <w:rsid w:val="00B66052"/>
    <w:rsid w:val="00B6653A"/>
    <w:rsid w:val="00B66E17"/>
    <w:rsid w:val="00B6750A"/>
    <w:rsid w:val="00B677A1"/>
    <w:rsid w:val="00B67A23"/>
    <w:rsid w:val="00B67CF1"/>
    <w:rsid w:val="00B67D29"/>
    <w:rsid w:val="00B67D6C"/>
    <w:rsid w:val="00B67F07"/>
    <w:rsid w:val="00B710E2"/>
    <w:rsid w:val="00B71270"/>
    <w:rsid w:val="00B71454"/>
    <w:rsid w:val="00B716C3"/>
    <w:rsid w:val="00B71D00"/>
    <w:rsid w:val="00B720E2"/>
    <w:rsid w:val="00B721F2"/>
    <w:rsid w:val="00B7236E"/>
    <w:rsid w:val="00B72B89"/>
    <w:rsid w:val="00B73723"/>
    <w:rsid w:val="00B73730"/>
    <w:rsid w:val="00B73A57"/>
    <w:rsid w:val="00B73B3C"/>
    <w:rsid w:val="00B73C01"/>
    <w:rsid w:val="00B74064"/>
    <w:rsid w:val="00B7411C"/>
    <w:rsid w:val="00B74205"/>
    <w:rsid w:val="00B74214"/>
    <w:rsid w:val="00B7443F"/>
    <w:rsid w:val="00B74A81"/>
    <w:rsid w:val="00B74AEC"/>
    <w:rsid w:val="00B74FDB"/>
    <w:rsid w:val="00B75175"/>
    <w:rsid w:val="00B75869"/>
    <w:rsid w:val="00B759FD"/>
    <w:rsid w:val="00B75ECE"/>
    <w:rsid w:val="00B761BE"/>
    <w:rsid w:val="00B76485"/>
    <w:rsid w:val="00B769F5"/>
    <w:rsid w:val="00B772F8"/>
    <w:rsid w:val="00B77509"/>
    <w:rsid w:val="00B77AD6"/>
    <w:rsid w:val="00B77C1E"/>
    <w:rsid w:val="00B801E2"/>
    <w:rsid w:val="00B807F2"/>
    <w:rsid w:val="00B80C85"/>
    <w:rsid w:val="00B81135"/>
    <w:rsid w:val="00B81517"/>
    <w:rsid w:val="00B81A90"/>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25C"/>
    <w:rsid w:val="00B84625"/>
    <w:rsid w:val="00B84F74"/>
    <w:rsid w:val="00B85FE0"/>
    <w:rsid w:val="00B8616E"/>
    <w:rsid w:val="00B86BDE"/>
    <w:rsid w:val="00B86DBA"/>
    <w:rsid w:val="00B86F1C"/>
    <w:rsid w:val="00B870B6"/>
    <w:rsid w:val="00B87AB9"/>
    <w:rsid w:val="00B87CC9"/>
    <w:rsid w:val="00B87EEC"/>
    <w:rsid w:val="00B90486"/>
    <w:rsid w:val="00B90696"/>
    <w:rsid w:val="00B9076D"/>
    <w:rsid w:val="00B908D6"/>
    <w:rsid w:val="00B90FFD"/>
    <w:rsid w:val="00B912D1"/>
    <w:rsid w:val="00B9140E"/>
    <w:rsid w:val="00B915AD"/>
    <w:rsid w:val="00B91B9F"/>
    <w:rsid w:val="00B91C59"/>
    <w:rsid w:val="00B920E2"/>
    <w:rsid w:val="00B923C3"/>
    <w:rsid w:val="00B92452"/>
    <w:rsid w:val="00B927A0"/>
    <w:rsid w:val="00B92BC5"/>
    <w:rsid w:val="00B92C19"/>
    <w:rsid w:val="00B92D33"/>
    <w:rsid w:val="00B93145"/>
    <w:rsid w:val="00B93357"/>
    <w:rsid w:val="00B933AB"/>
    <w:rsid w:val="00B93761"/>
    <w:rsid w:val="00B938AD"/>
    <w:rsid w:val="00B938C9"/>
    <w:rsid w:val="00B939CB"/>
    <w:rsid w:val="00B939E4"/>
    <w:rsid w:val="00B942C2"/>
    <w:rsid w:val="00B943F8"/>
    <w:rsid w:val="00B94946"/>
    <w:rsid w:val="00B94BA2"/>
    <w:rsid w:val="00B94DFA"/>
    <w:rsid w:val="00B95188"/>
    <w:rsid w:val="00B9523C"/>
    <w:rsid w:val="00B95300"/>
    <w:rsid w:val="00B959BA"/>
    <w:rsid w:val="00B95AF4"/>
    <w:rsid w:val="00B95DAD"/>
    <w:rsid w:val="00B95E43"/>
    <w:rsid w:val="00B95E75"/>
    <w:rsid w:val="00B96044"/>
    <w:rsid w:val="00B965FA"/>
    <w:rsid w:val="00B96757"/>
    <w:rsid w:val="00B96914"/>
    <w:rsid w:val="00B96975"/>
    <w:rsid w:val="00B96BEB"/>
    <w:rsid w:val="00B96F48"/>
    <w:rsid w:val="00B972DD"/>
    <w:rsid w:val="00B9766C"/>
    <w:rsid w:val="00B97686"/>
    <w:rsid w:val="00B978F0"/>
    <w:rsid w:val="00BA007E"/>
    <w:rsid w:val="00BA0220"/>
    <w:rsid w:val="00BA065F"/>
    <w:rsid w:val="00BA06F2"/>
    <w:rsid w:val="00BA082E"/>
    <w:rsid w:val="00BA08B1"/>
    <w:rsid w:val="00BA0D53"/>
    <w:rsid w:val="00BA0EC1"/>
    <w:rsid w:val="00BA1121"/>
    <w:rsid w:val="00BA15B2"/>
    <w:rsid w:val="00BA161B"/>
    <w:rsid w:val="00BA17D9"/>
    <w:rsid w:val="00BA1883"/>
    <w:rsid w:val="00BA1B7F"/>
    <w:rsid w:val="00BA1C43"/>
    <w:rsid w:val="00BA1D69"/>
    <w:rsid w:val="00BA2162"/>
    <w:rsid w:val="00BA27AF"/>
    <w:rsid w:val="00BA2969"/>
    <w:rsid w:val="00BA2C8B"/>
    <w:rsid w:val="00BA2D8A"/>
    <w:rsid w:val="00BA2E4E"/>
    <w:rsid w:val="00BA2F22"/>
    <w:rsid w:val="00BA30C2"/>
    <w:rsid w:val="00BA31C8"/>
    <w:rsid w:val="00BA3339"/>
    <w:rsid w:val="00BA378A"/>
    <w:rsid w:val="00BA383A"/>
    <w:rsid w:val="00BA391E"/>
    <w:rsid w:val="00BA3CE0"/>
    <w:rsid w:val="00BA3DD2"/>
    <w:rsid w:val="00BA4004"/>
    <w:rsid w:val="00BA4394"/>
    <w:rsid w:val="00BA44C5"/>
    <w:rsid w:val="00BA49AB"/>
    <w:rsid w:val="00BA4C05"/>
    <w:rsid w:val="00BA4F18"/>
    <w:rsid w:val="00BA5097"/>
    <w:rsid w:val="00BA5332"/>
    <w:rsid w:val="00BA53D6"/>
    <w:rsid w:val="00BA5515"/>
    <w:rsid w:val="00BA592E"/>
    <w:rsid w:val="00BA623A"/>
    <w:rsid w:val="00BA650F"/>
    <w:rsid w:val="00BA65C6"/>
    <w:rsid w:val="00BA69DF"/>
    <w:rsid w:val="00BA6F4C"/>
    <w:rsid w:val="00BA75B2"/>
    <w:rsid w:val="00BB0043"/>
    <w:rsid w:val="00BB0106"/>
    <w:rsid w:val="00BB0186"/>
    <w:rsid w:val="00BB03DC"/>
    <w:rsid w:val="00BB0756"/>
    <w:rsid w:val="00BB0B5F"/>
    <w:rsid w:val="00BB0BFD"/>
    <w:rsid w:val="00BB0E03"/>
    <w:rsid w:val="00BB0E55"/>
    <w:rsid w:val="00BB110C"/>
    <w:rsid w:val="00BB1122"/>
    <w:rsid w:val="00BB139C"/>
    <w:rsid w:val="00BB175F"/>
    <w:rsid w:val="00BB20C0"/>
    <w:rsid w:val="00BB2108"/>
    <w:rsid w:val="00BB237C"/>
    <w:rsid w:val="00BB251A"/>
    <w:rsid w:val="00BB260C"/>
    <w:rsid w:val="00BB2B94"/>
    <w:rsid w:val="00BB2D93"/>
    <w:rsid w:val="00BB3432"/>
    <w:rsid w:val="00BB38A5"/>
    <w:rsid w:val="00BB3B72"/>
    <w:rsid w:val="00BB42E1"/>
    <w:rsid w:val="00BB4320"/>
    <w:rsid w:val="00BB46C2"/>
    <w:rsid w:val="00BB4C4B"/>
    <w:rsid w:val="00BB5567"/>
    <w:rsid w:val="00BB55BE"/>
    <w:rsid w:val="00BB6569"/>
    <w:rsid w:val="00BB6FC9"/>
    <w:rsid w:val="00BB7904"/>
    <w:rsid w:val="00BB7DA2"/>
    <w:rsid w:val="00BC0270"/>
    <w:rsid w:val="00BC0ED2"/>
    <w:rsid w:val="00BC11A7"/>
    <w:rsid w:val="00BC1E9E"/>
    <w:rsid w:val="00BC1FC2"/>
    <w:rsid w:val="00BC20F8"/>
    <w:rsid w:val="00BC22B4"/>
    <w:rsid w:val="00BC2690"/>
    <w:rsid w:val="00BC2BAB"/>
    <w:rsid w:val="00BC2E4A"/>
    <w:rsid w:val="00BC302B"/>
    <w:rsid w:val="00BC36DD"/>
    <w:rsid w:val="00BC3E05"/>
    <w:rsid w:val="00BC405F"/>
    <w:rsid w:val="00BC406B"/>
    <w:rsid w:val="00BC4D60"/>
    <w:rsid w:val="00BC4E8E"/>
    <w:rsid w:val="00BC52A3"/>
    <w:rsid w:val="00BC531C"/>
    <w:rsid w:val="00BC5796"/>
    <w:rsid w:val="00BC5969"/>
    <w:rsid w:val="00BC5C7C"/>
    <w:rsid w:val="00BC5DE5"/>
    <w:rsid w:val="00BC615E"/>
    <w:rsid w:val="00BC6179"/>
    <w:rsid w:val="00BC6A81"/>
    <w:rsid w:val="00BC6AFB"/>
    <w:rsid w:val="00BC6E70"/>
    <w:rsid w:val="00BC7027"/>
    <w:rsid w:val="00BC717F"/>
    <w:rsid w:val="00BC742C"/>
    <w:rsid w:val="00BC77AC"/>
    <w:rsid w:val="00BC7867"/>
    <w:rsid w:val="00BC795B"/>
    <w:rsid w:val="00BC7F45"/>
    <w:rsid w:val="00BD054E"/>
    <w:rsid w:val="00BD0C01"/>
    <w:rsid w:val="00BD0C25"/>
    <w:rsid w:val="00BD0FFA"/>
    <w:rsid w:val="00BD13E3"/>
    <w:rsid w:val="00BD2132"/>
    <w:rsid w:val="00BD258E"/>
    <w:rsid w:val="00BD25A9"/>
    <w:rsid w:val="00BD293F"/>
    <w:rsid w:val="00BD2B0D"/>
    <w:rsid w:val="00BD3009"/>
    <w:rsid w:val="00BD3276"/>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434"/>
    <w:rsid w:val="00BD645D"/>
    <w:rsid w:val="00BD65BA"/>
    <w:rsid w:val="00BD67AB"/>
    <w:rsid w:val="00BD6BF3"/>
    <w:rsid w:val="00BD70D5"/>
    <w:rsid w:val="00BD73E4"/>
    <w:rsid w:val="00BD7483"/>
    <w:rsid w:val="00BD7712"/>
    <w:rsid w:val="00BD7728"/>
    <w:rsid w:val="00BD784C"/>
    <w:rsid w:val="00BD7C1B"/>
    <w:rsid w:val="00BD7DA9"/>
    <w:rsid w:val="00BD7F4D"/>
    <w:rsid w:val="00BE0189"/>
    <w:rsid w:val="00BE04FF"/>
    <w:rsid w:val="00BE0732"/>
    <w:rsid w:val="00BE09AD"/>
    <w:rsid w:val="00BE0A4B"/>
    <w:rsid w:val="00BE0B0E"/>
    <w:rsid w:val="00BE0BBE"/>
    <w:rsid w:val="00BE0D5C"/>
    <w:rsid w:val="00BE0D8B"/>
    <w:rsid w:val="00BE1400"/>
    <w:rsid w:val="00BE1827"/>
    <w:rsid w:val="00BE1B9E"/>
    <w:rsid w:val="00BE1D18"/>
    <w:rsid w:val="00BE1DE1"/>
    <w:rsid w:val="00BE2043"/>
    <w:rsid w:val="00BE24B9"/>
    <w:rsid w:val="00BE2931"/>
    <w:rsid w:val="00BE2FFD"/>
    <w:rsid w:val="00BE321F"/>
    <w:rsid w:val="00BE3229"/>
    <w:rsid w:val="00BE37FC"/>
    <w:rsid w:val="00BE3E8E"/>
    <w:rsid w:val="00BE41AC"/>
    <w:rsid w:val="00BE4AD6"/>
    <w:rsid w:val="00BE4B52"/>
    <w:rsid w:val="00BE4D51"/>
    <w:rsid w:val="00BE4D8E"/>
    <w:rsid w:val="00BE4EEE"/>
    <w:rsid w:val="00BE52CE"/>
    <w:rsid w:val="00BE53F8"/>
    <w:rsid w:val="00BE614F"/>
    <w:rsid w:val="00BE63F5"/>
    <w:rsid w:val="00BE64A6"/>
    <w:rsid w:val="00BE6798"/>
    <w:rsid w:val="00BE68E5"/>
    <w:rsid w:val="00BE6D5C"/>
    <w:rsid w:val="00BE6FF0"/>
    <w:rsid w:val="00BE7459"/>
    <w:rsid w:val="00BE77AD"/>
    <w:rsid w:val="00BE7835"/>
    <w:rsid w:val="00BE7845"/>
    <w:rsid w:val="00BE7A18"/>
    <w:rsid w:val="00BE7BF4"/>
    <w:rsid w:val="00BE7E82"/>
    <w:rsid w:val="00BF02E2"/>
    <w:rsid w:val="00BF0C5E"/>
    <w:rsid w:val="00BF0D8A"/>
    <w:rsid w:val="00BF0F6C"/>
    <w:rsid w:val="00BF108B"/>
    <w:rsid w:val="00BF10A7"/>
    <w:rsid w:val="00BF10E7"/>
    <w:rsid w:val="00BF176F"/>
    <w:rsid w:val="00BF1905"/>
    <w:rsid w:val="00BF1A96"/>
    <w:rsid w:val="00BF1D58"/>
    <w:rsid w:val="00BF1EA7"/>
    <w:rsid w:val="00BF23F0"/>
    <w:rsid w:val="00BF243D"/>
    <w:rsid w:val="00BF251A"/>
    <w:rsid w:val="00BF291E"/>
    <w:rsid w:val="00BF2BC1"/>
    <w:rsid w:val="00BF2EDC"/>
    <w:rsid w:val="00BF32E0"/>
    <w:rsid w:val="00BF3493"/>
    <w:rsid w:val="00BF36EB"/>
    <w:rsid w:val="00BF3A52"/>
    <w:rsid w:val="00BF41AA"/>
    <w:rsid w:val="00BF47DD"/>
    <w:rsid w:val="00BF526D"/>
    <w:rsid w:val="00BF537F"/>
    <w:rsid w:val="00BF5AE7"/>
    <w:rsid w:val="00BF61C7"/>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A"/>
    <w:rsid w:val="00C0212B"/>
    <w:rsid w:val="00C0272E"/>
    <w:rsid w:val="00C02D3F"/>
    <w:rsid w:val="00C033C9"/>
    <w:rsid w:val="00C03700"/>
    <w:rsid w:val="00C03E7B"/>
    <w:rsid w:val="00C04037"/>
    <w:rsid w:val="00C04122"/>
    <w:rsid w:val="00C04355"/>
    <w:rsid w:val="00C0457F"/>
    <w:rsid w:val="00C048E1"/>
    <w:rsid w:val="00C04B40"/>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07D56"/>
    <w:rsid w:val="00C100BA"/>
    <w:rsid w:val="00C100E9"/>
    <w:rsid w:val="00C1031B"/>
    <w:rsid w:val="00C1033A"/>
    <w:rsid w:val="00C108F3"/>
    <w:rsid w:val="00C10BF4"/>
    <w:rsid w:val="00C10ECA"/>
    <w:rsid w:val="00C11445"/>
    <w:rsid w:val="00C11475"/>
    <w:rsid w:val="00C11497"/>
    <w:rsid w:val="00C115BD"/>
    <w:rsid w:val="00C11712"/>
    <w:rsid w:val="00C117FC"/>
    <w:rsid w:val="00C11837"/>
    <w:rsid w:val="00C11B42"/>
    <w:rsid w:val="00C11BE5"/>
    <w:rsid w:val="00C12067"/>
    <w:rsid w:val="00C120FC"/>
    <w:rsid w:val="00C12126"/>
    <w:rsid w:val="00C121EF"/>
    <w:rsid w:val="00C124C0"/>
    <w:rsid w:val="00C12805"/>
    <w:rsid w:val="00C12A0C"/>
    <w:rsid w:val="00C133C3"/>
    <w:rsid w:val="00C1482C"/>
    <w:rsid w:val="00C14FD0"/>
    <w:rsid w:val="00C157F0"/>
    <w:rsid w:val="00C158E7"/>
    <w:rsid w:val="00C15B0E"/>
    <w:rsid w:val="00C15E64"/>
    <w:rsid w:val="00C16128"/>
    <w:rsid w:val="00C1641A"/>
    <w:rsid w:val="00C165DC"/>
    <w:rsid w:val="00C1689B"/>
    <w:rsid w:val="00C169CB"/>
    <w:rsid w:val="00C16A45"/>
    <w:rsid w:val="00C16E22"/>
    <w:rsid w:val="00C171B9"/>
    <w:rsid w:val="00C1723F"/>
    <w:rsid w:val="00C175BE"/>
    <w:rsid w:val="00C17933"/>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E20"/>
    <w:rsid w:val="00C24A5A"/>
    <w:rsid w:val="00C24BBB"/>
    <w:rsid w:val="00C24C99"/>
    <w:rsid w:val="00C24CCF"/>
    <w:rsid w:val="00C24E5E"/>
    <w:rsid w:val="00C24FCA"/>
    <w:rsid w:val="00C25009"/>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FE4"/>
    <w:rsid w:val="00C303C1"/>
    <w:rsid w:val="00C304D3"/>
    <w:rsid w:val="00C30698"/>
    <w:rsid w:val="00C306B9"/>
    <w:rsid w:val="00C30966"/>
    <w:rsid w:val="00C30DC4"/>
    <w:rsid w:val="00C3130C"/>
    <w:rsid w:val="00C313B3"/>
    <w:rsid w:val="00C31A3A"/>
    <w:rsid w:val="00C32464"/>
    <w:rsid w:val="00C3271C"/>
    <w:rsid w:val="00C327D3"/>
    <w:rsid w:val="00C32BDC"/>
    <w:rsid w:val="00C32EC5"/>
    <w:rsid w:val="00C33182"/>
    <w:rsid w:val="00C338C0"/>
    <w:rsid w:val="00C338FE"/>
    <w:rsid w:val="00C33AD2"/>
    <w:rsid w:val="00C33B4B"/>
    <w:rsid w:val="00C33C8D"/>
    <w:rsid w:val="00C33CF8"/>
    <w:rsid w:val="00C33F14"/>
    <w:rsid w:val="00C34330"/>
    <w:rsid w:val="00C34405"/>
    <w:rsid w:val="00C349A4"/>
    <w:rsid w:val="00C34B5A"/>
    <w:rsid w:val="00C35376"/>
    <w:rsid w:val="00C35405"/>
    <w:rsid w:val="00C35A66"/>
    <w:rsid w:val="00C35BEB"/>
    <w:rsid w:val="00C35CCC"/>
    <w:rsid w:val="00C361B5"/>
    <w:rsid w:val="00C362A1"/>
    <w:rsid w:val="00C362CF"/>
    <w:rsid w:val="00C3665D"/>
    <w:rsid w:val="00C36863"/>
    <w:rsid w:val="00C36B27"/>
    <w:rsid w:val="00C36C49"/>
    <w:rsid w:val="00C36E2E"/>
    <w:rsid w:val="00C36F49"/>
    <w:rsid w:val="00C371B7"/>
    <w:rsid w:val="00C37228"/>
    <w:rsid w:val="00C37246"/>
    <w:rsid w:val="00C37A28"/>
    <w:rsid w:val="00C37D78"/>
    <w:rsid w:val="00C4013C"/>
    <w:rsid w:val="00C40205"/>
    <w:rsid w:val="00C403C1"/>
    <w:rsid w:val="00C40E9A"/>
    <w:rsid w:val="00C40EF5"/>
    <w:rsid w:val="00C415BA"/>
    <w:rsid w:val="00C4182D"/>
    <w:rsid w:val="00C41C99"/>
    <w:rsid w:val="00C41EFA"/>
    <w:rsid w:val="00C41F0C"/>
    <w:rsid w:val="00C42544"/>
    <w:rsid w:val="00C42890"/>
    <w:rsid w:val="00C42CAF"/>
    <w:rsid w:val="00C42CFE"/>
    <w:rsid w:val="00C42F57"/>
    <w:rsid w:val="00C43389"/>
    <w:rsid w:val="00C433B7"/>
    <w:rsid w:val="00C434B1"/>
    <w:rsid w:val="00C4357A"/>
    <w:rsid w:val="00C436E5"/>
    <w:rsid w:val="00C4380F"/>
    <w:rsid w:val="00C43AD3"/>
    <w:rsid w:val="00C43C66"/>
    <w:rsid w:val="00C43EC1"/>
    <w:rsid w:val="00C441A5"/>
    <w:rsid w:val="00C44B47"/>
    <w:rsid w:val="00C44D12"/>
    <w:rsid w:val="00C4519E"/>
    <w:rsid w:val="00C45AAF"/>
    <w:rsid w:val="00C45BDC"/>
    <w:rsid w:val="00C46040"/>
    <w:rsid w:val="00C4635F"/>
    <w:rsid w:val="00C4692F"/>
    <w:rsid w:val="00C47C2C"/>
    <w:rsid w:val="00C47D62"/>
    <w:rsid w:val="00C503B6"/>
    <w:rsid w:val="00C50C02"/>
    <w:rsid w:val="00C50CD5"/>
    <w:rsid w:val="00C50D17"/>
    <w:rsid w:val="00C50D77"/>
    <w:rsid w:val="00C50DB4"/>
    <w:rsid w:val="00C50FF2"/>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4050"/>
    <w:rsid w:val="00C54807"/>
    <w:rsid w:val="00C54816"/>
    <w:rsid w:val="00C548F9"/>
    <w:rsid w:val="00C54AA6"/>
    <w:rsid w:val="00C54AD3"/>
    <w:rsid w:val="00C55CB8"/>
    <w:rsid w:val="00C564FD"/>
    <w:rsid w:val="00C56EAC"/>
    <w:rsid w:val="00C57037"/>
    <w:rsid w:val="00C5736D"/>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411D"/>
    <w:rsid w:val="00C641D1"/>
    <w:rsid w:val="00C6444C"/>
    <w:rsid w:val="00C64A1C"/>
    <w:rsid w:val="00C64D18"/>
    <w:rsid w:val="00C64E9B"/>
    <w:rsid w:val="00C6529D"/>
    <w:rsid w:val="00C65781"/>
    <w:rsid w:val="00C65795"/>
    <w:rsid w:val="00C6584A"/>
    <w:rsid w:val="00C661DB"/>
    <w:rsid w:val="00C66286"/>
    <w:rsid w:val="00C662F5"/>
    <w:rsid w:val="00C66378"/>
    <w:rsid w:val="00C6644E"/>
    <w:rsid w:val="00C66BDA"/>
    <w:rsid w:val="00C66D9F"/>
    <w:rsid w:val="00C6702E"/>
    <w:rsid w:val="00C6705B"/>
    <w:rsid w:val="00C6787F"/>
    <w:rsid w:val="00C67CC3"/>
    <w:rsid w:val="00C67E68"/>
    <w:rsid w:val="00C70236"/>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472"/>
    <w:rsid w:val="00C74967"/>
    <w:rsid w:val="00C749C7"/>
    <w:rsid w:val="00C74C85"/>
    <w:rsid w:val="00C74E63"/>
    <w:rsid w:val="00C754E1"/>
    <w:rsid w:val="00C75A8E"/>
    <w:rsid w:val="00C75B0A"/>
    <w:rsid w:val="00C75B32"/>
    <w:rsid w:val="00C75E1E"/>
    <w:rsid w:val="00C76038"/>
    <w:rsid w:val="00C760CF"/>
    <w:rsid w:val="00C7639A"/>
    <w:rsid w:val="00C763AF"/>
    <w:rsid w:val="00C76C15"/>
    <w:rsid w:val="00C76E67"/>
    <w:rsid w:val="00C76EAE"/>
    <w:rsid w:val="00C77422"/>
    <w:rsid w:val="00C77616"/>
    <w:rsid w:val="00C7777A"/>
    <w:rsid w:val="00C77A97"/>
    <w:rsid w:val="00C77B8E"/>
    <w:rsid w:val="00C77BDA"/>
    <w:rsid w:val="00C77D61"/>
    <w:rsid w:val="00C77E06"/>
    <w:rsid w:val="00C80584"/>
    <w:rsid w:val="00C805D0"/>
    <w:rsid w:val="00C80A7C"/>
    <w:rsid w:val="00C80B10"/>
    <w:rsid w:val="00C80F9B"/>
    <w:rsid w:val="00C81270"/>
    <w:rsid w:val="00C81407"/>
    <w:rsid w:val="00C814D6"/>
    <w:rsid w:val="00C81D57"/>
    <w:rsid w:val="00C8216D"/>
    <w:rsid w:val="00C821FD"/>
    <w:rsid w:val="00C82280"/>
    <w:rsid w:val="00C82417"/>
    <w:rsid w:val="00C826F2"/>
    <w:rsid w:val="00C82AAE"/>
    <w:rsid w:val="00C82AD4"/>
    <w:rsid w:val="00C82B20"/>
    <w:rsid w:val="00C82B3C"/>
    <w:rsid w:val="00C82BAB"/>
    <w:rsid w:val="00C82BE5"/>
    <w:rsid w:val="00C82CA2"/>
    <w:rsid w:val="00C82D19"/>
    <w:rsid w:val="00C82D9C"/>
    <w:rsid w:val="00C82DA0"/>
    <w:rsid w:val="00C832A2"/>
    <w:rsid w:val="00C8372D"/>
    <w:rsid w:val="00C8378C"/>
    <w:rsid w:val="00C83796"/>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4B8"/>
    <w:rsid w:val="00C87573"/>
    <w:rsid w:val="00C878E4"/>
    <w:rsid w:val="00C87ECE"/>
    <w:rsid w:val="00C87FF7"/>
    <w:rsid w:val="00C90127"/>
    <w:rsid w:val="00C9075D"/>
    <w:rsid w:val="00C90777"/>
    <w:rsid w:val="00C9096D"/>
    <w:rsid w:val="00C90D22"/>
    <w:rsid w:val="00C91089"/>
    <w:rsid w:val="00C910BD"/>
    <w:rsid w:val="00C911A6"/>
    <w:rsid w:val="00C9151E"/>
    <w:rsid w:val="00C91AA8"/>
    <w:rsid w:val="00C921EC"/>
    <w:rsid w:val="00C9232C"/>
    <w:rsid w:val="00C92E2E"/>
    <w:rsid w:val="00C933EC"/>
    <w:rsid w:val="00C93ADA"/>
    <w:rsid w:val="00C93B76"/>
    <w:rsid w:val="00C94111"/>
    <w:rsid w:val="00C94210"/>
    <w:rsid w:val="00C942BD"/>
    <w:rsid w:val="00C947EA"/>
    <w:rsid w:val="00C94BAD"/>
    <w:rsid w:val="00C9572B"/>
    <w:rsid w:val="00C95A97"/>
    <w:rsid w:val="00C9621E"/>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23DC"/>
    <w:rsid w:val="00CA2422"/>
    <w:rsid w:val="00CA242E"/>
    <w:rsid w:val="00CA2CC2"/>
    <w:rsid w:val="00CA2D43"/>
    <w:rsid w:val="00CA3206"/>
    <w:rsid w:val="00CA3527"/>
    <w:rsid w:val="00CA3670"/>
    <w:rsid w:val="00CA36B1"/>
    <w:rsid w:val="00CA379F"/>
    <w:rsid w:val="00CA37FB"/>
    <w:rsid w:val="00CA386C"/>
    <w:rsid w:val="00CA4623"/>
    <w:rsid w:val="00CA4769"/>
    <w:rsid w:val="00CA4862"/>
    <w:rsid w:val="00CA4F2B"/>
    <w:rsid w:val="00CA52D0"/>
    <w:rsid w:val="00CA52F5"/>
    <w:rsid w:val="00CA537B"/>
    <w:rsid w:val="00CA53BA"/>
    <w:rsid w:val="00CA5A99"/>
    <w:rsid w:val="00CA5C70"/>
    <w:rsid w:val="00CA6291"/>
    <w:rsid w:val="00CA6385"/>
    <w:rsid w:val="00CA639B"/>
    <w:rsid w:val="00CA67E8"/>
    <w:rsid w:val="00CA688F"/>
    <w:rsid w:val="00CA6ADF"/>
    <w:rsid w:val="00CA6EC5"/>
    <w:rsid w:val="00CA6EFF"/>
    <w:rsid w:val="00CA6F8C"/>
    <w:rsid w:val="00CA7153"/>
    <w:rsid w:val="00CA7CE2"/>
    <w:rsid w:val="00CA7D65"/>
    <w:rsid w:val="00CB0267"/>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A42"/>
    <w:rsid w:val="00CB3BBC"/>
    <w:rsid w:val="00CB45AD"/>
    <w:rsid w:val="00CB46B1"/>
    <w:rsid w:val="00CB46F6"/>
    <w:rsid w:val="00CB4786"/>
    <w:rsid w:val="00CB49A1"/>
    <w:rsid w:val="00CB4ECA"/>
    <w:rsid w:val="00CB51F2"/>
    <w:rsid w:val="00CB53F0"/>
    <w:rsid w:val="00CB54DC"/>
    <w:rsid w:val="00CB554A"/>
    <w:rsid w:val="00CB559B"/>
    <w:rsid w:val="00CB56F9"/>
    <w:rsid w:val="00CB58AE"/>
    <w:rsid w:val="00CB59DE"/>
    <w:rsid w:val="00CB5A21"/>
    <w:rsid w:val="00CB5E07"/>
    <w:rsid w:val="00CB5F38"/>
    <w:rsid w:val="00CB5F68"/>
    <w:rsid w:val="00CB662A"/>
    <w:rsid w:val="00CB6756"/>
    <w:rsid w:val="00CB6821"/>
    <w:rsid w:val="00CB68A6"/>
    <w:rsid w:val="00CB7049"/>
    <w:rsid w:val="00CB7061"/>
    <w:rsid w:val="00CB7314"/>
    <w:rsid w:val="00CB7705"/>
    <w:rsid w:val="00CB7739"/>
    <w:rsid w:val="00CB7923"/>
    <w:rsid w:val="00CB7DC2"/>
    <w:rsid w:val="00CC008A"/>
    <w:rsid w:val="00CC035F"/>
    <w:rsid w:val="00CC0886"/>
    <w:rsid w:val="00CC096B"/>
    <w:rsid w:val="00CC0E44"/>
    <w:rsid w:val="00CC0EDB"/>
    <w:rsid w:val="00CC108F"/>
    <w:rsid w:val="00CC192D"/>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808"/>
    <w:rsid w:val="00CC4C95"/>
    <w:rsid w:val="00CC53EF"/>
    <w:rsid w:val="00CC5538"/>
    <w:rsid w:val="00CC614C"/>
    <w:rsid w:val="00CC6273"/>
    <w:rsid w:val="00CC62FF"/>
    <w:rsid w:val="00CC6AD3"/>
    <w:rsid w:val="00CC6CAD"/>
    <w:rsid w:val="00CC6CD9"/>
    <w:rsid w:val="00CC7118"/>
    <w:rsid w:val="00CC79BD"/>
    <w:rsid w:val="00CC7B2C"/>
    <w:rsid w:val="00CC7B73"/>
    <w:rsid w:val="00CC7D4F"/>
    <w:rsid w:val="00CD00AC"/>
    <w:rsid w:val="00CD01BF"/>
    <w:rsid w:val="00CD063E"/>
    <w:rsid w:val="00CD09F2"/>
    <w:rsid w:val="00CD0A34"/>
    <w:rsid w:val="00CD1170"/>
    <w:rsid w:val="00CD11AA"/>
    <w:rsid w:val="00CD12B7"/>
    <w:rsid w:val="00CD15B9"/>
    <w:rsid w:val="00CD2452"/>
    <w:rsid w:val="00CD2807"/>
    <w:rsid w:val="00CD29D3"/>
    <w:rsid w:val="00CD2C9D"/>
    <w:rsid w:val="00CD2F64"/>
    <w:rsid w:val="00CD304D"/>
    <w:rsid w:val="00CD30CC"/>
    <w:rsid w:val="00CD3398"/>
    <w:rsid w:val="00CD33C3"/>
    <w:rsid w:val="00CD3665"/>
    <w:rsid w:val="00CD38E2"/>
    <w:rsid w:val="00CD3C71"/>
    <w:rsid w:val="00CD3E1D"/>
    <w:rsid w:val="00CD5481"/>
    <w:rsid w:val="00CD5652"/>
    <w:rsid w:val="00CD5A5E"/>
    <w:rsid w:val="00CD6FF5"/>
    <w:rsid w:val="00CD7040"/>
    <w:rsid w:val="00CD708A"/>
    <w:rsid w:val="00CD7162"/>
    <w:rsid w:val="00CD746A"/>
    <w:rsid w:val="00CD7F5F"/>
    <w:rsid w:val="00CD7FF9"/>
    <w:rsid w:val="00CE0026"/>
    <w:rsid w:val="00CE03ED"/>
    <w:rsid w:val="00CE1745"/>
    <w:rsid w:val="00CE1B50"/>
    <w:rsid w:val="00CE1E6D"/>
    <w:rsid w:val="00CE2120"/>
    <w:rsid w:val="00CE25E2"/>
    <w:rsid w:val="00CE2D0A"/>
    <w:rsid w:val="00CE333C"/>
    <w:rsid w:val="00CE3458"/>
    <w:rsid w:val="00CE37B3"/>
    <w:rsid w:val="00CE3A85"/>
    <w:rsid w:val="00CE3EBE"/>
    <w:rsid w:val="00CE4056"/>
    <w:rsid w:val="00CE4378"/>
    <w:rsid w:val="00CE45F7"/>
    <w:rsid w:val="00CE4675"/>
    <w:rsid w:val="00CE46FC"/>
    <w:rsid w:val="00CE4CF7"/>
    <w:rsid w:val="00CE527A"/>
    <w:rsid w:val="00CE552F"/>
    <w:rsid w:val="00CE5944"/>
    <w:rsid w:val="00CE5D0E"/>
    <w:rsid w:val="00CE66D9"/>
    <w:rsid w:val="00CE672F"/>
    <w:rsid w:val="00CE67CD"/>
    <w:rsid w:val="00CE6A37"/>
    <w:rsid w:val="00CE6EF2"/>
    <w:rsid w:val="00CE6F2D"/>
    <w:rsid w:val="00CE7124"/>
    <w:rsid w:val="00CE71C4"/>
    <w:rsid w:val="00CE731E"/>
    <w:rsid w:val="00CE74B8"/>
    <w:rsid w:val="00CE74C6"/>
    <w:rsid w:val="00CF01EC"/>
    <w:rsid w:val="00CF04A9"/>
    <w:rsid w:val="00CF08DD"/>
    <w:rsid w:val="00CF0E1B"/>
    <w:rsid w:val="00CF114F"/>
    <w:rsid w:val="00CF16B5"/>
    <w:rsid w:val="00CF175B"/>
    <w:rsid w:val="00CF1810"/>
    <w:rsid w:val="00CF1BA2"/>
    <w:rsid w:val="00CF1C05"/>
    <w:rsid w:val="00CF1C8D"/>
    <w:rsid w:val="00CF2072"/>
    <w:rsid w:val="00CF2695"/>
    <w:rsid w:val="00CF26F8"/>
    <w:rsid w:val="00CF30A2"/>
    <w:rsid w:val="00CF30EA"/>
    <w:rsid w:val="00CF3105"/>
    <w:rsid w:val="00CF3226"/>
    <w:rsid w:val="00CF36D5"/>
    <w:rsid w:val="00CF3C5A"/>
    <w:rsid w:val="00CF4041"/>
    <w:rsid w:val="00CF40A8"/>
    <w:rsid w:val="00CF47AA"/>
    <w:rsid w:val="00CF4891"/>
    <w:rsid w:val="00CF4EED"/>
    <w:rsid w:val="00CF5C38"/>
    <w:rsid w:val="00CF6075"/>
    <w:rsid w:val="00CF671C"/>
    <w:rsid w:val="00CF7089"/>
    <w:rsid w:val="00CF715F"/>
    <w:rsid w:val="00CF767D"/>
    <w:rsid w:val="00CF77E1"/>
    <w:rsid w:val="00CF7C0D"/>
    <w:rsid w:val="00CF7D66"/>
    <w:rsid w:val="00CF7E8B"/>
    <w:rsid w:val="00CF7ED6"/>
    <w:rsid w:val="00D00872"/>
    <w:rsid w:val="00D00BF1"/>
    <w:rsid w:val="00D00CEF"/>
    <w:rsid w:val="00D00D2C"/>
    <w:rsid w:val="00D01167"/>
    <w:rsid w:val="00D01998"/>
    <w:rsid w:val="00D01B49"/>
    <w:rsid w:val="00D0225B"/>
    <w:rsid w:val="00D02491"/>
    <w:rsid w:val="00D024D4"/>
    <w:rsid w:val="00D02DE5"/>
    <w:rsid w:val="00D031D9"/>
    <w:rsid w:val="00D0322D"/>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22F"/>
    <w:rsid w:val="00D056AD"/>
    <w:rsid w:val="00D05BD2"/>
    <w:rsid w:val="00D05F58"/>
    <w:rsid w:val="00D0617A"/>
    <w:rsid w:val="00D06D5C"/>
    <w:rsid w:val="00D06DE1"/>
    <w:rsid w:val="00D070E2"/>
    <w:rsid w:val="00D073CB"/>
    <w:rsid w:val="00D077BB"/>
    <w:rsid w:val="00D07A3B"/>
    <w:rsid w:val="00D07EE3"/>
    <w:rsid w:val="00D10327"/>
    <w:rsid w:val="00D10500"/>
    <w:rsid w:val="00D106C4"/>
    <w:rsid w:val="00D1091B"/>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998"/>
    <w:rsid w:val="00D149F7"/>
    <w:rsid w:val="00D14A98"/>
    <w:rsid w:val="00D150FA"/>
    <w:rsid w:val="00D15149"/>
    <w:rsid w:val="00D15858"/>
    <w:rsid w:val="00D15B01"/>
    <w:rsid w:val="00D160A4"/>
    <w:rsid w:val="00D164B8"/>
    <w:rsid w:val="00D16DA3"/>
    <w:rsid w:val="00D17939"/>
    <w:rsid w:val="00D20D1B"/>
    <w:rsid w:val="00D20F02"/>
    <w:rsid w:val="00D2166C"/>
    <w:rsid w:val="00D216EA"/>
    <w:rsid w:val="00D21A13"/>
    <w:rsid w:val="00D21A4E"/>
    <w:rsid w:val="00D21BAC"/>
    <w:rsid w:val="00D22731"/>
    <w:rsid w:val="00D22849"/>
    <w:rsid w:val="00D22A59"/>
    <w:rsid w:val="00D22E15"/>
    <w:rsid w:val="00D22EA8"/>
    <w:rsid w:val="00D23158"/>
    <w:rsid w:val="00D233D2"/>
    <w:rsid w:val="00D235DD"/>
    <w:rsid w:val="00D23705"/>
    <w:rsid w:val="00D23721"/>
    <w:rsid w:val="00D23B47"/>
    <w:rsid w:val="00D23BFF"/>
    <w:rsid w:val="00D23DFD"/>
    <w:rsid w:val="00D23ED1"/>
    <w:rsid w:val="00D23FA8"/>
    <w:rsid w:val="00D240EB"/>
    <w:rsid w:val="00D24C07"/>
    <w:rsid w:val="00D2515A"/>
    <w:rsid w:val="00D2551D"/>
    <w:rsid w:val="00D25682"/>
    <w:rsid w:val="00D256B9"/>
    <w:rsid w:val="00D25928"/>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5E8"/>
    <w:rsid w:val="00D34881"/>
    <w:rsid w:val="00D34D9C"/>
    <w:rsid w:val="00D34DEC"/>
    <w:rsid w:val="00D35477"/>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E32"/>
    <w:rsid w:val="00D40FE9"/>
    <w:rsid w:val="00D4164A"/>
    <w:rsid w:val="00D418B5"/>
    <w:rsid w:val="00D41AC7"/>
    <w:rsid w:val="00D41CA8"/>
    <w:rsid w:val="00D422CE"/>
    <w:rsid w:val="00D427F4"/>
    <w:rsid w:val="00D42BD4"/>
    <w:rsid w:val="00D42BF6"/>
    <w:rsid w:val="00D42DC7"/>
    <w:rsid w:val="00D42ED2"/>
    <w:rsid w:val="00D42F9A"/>
    <w:rsid w:val="00D434BE"/>
    <w:rsid w:val="00D43752"/>
    <w:rsid w:val="00D43B3A"/>
    <w:rsid w:val="00D44364"/>
    <w:rsid w:val="00D443EC"/>
    <w:rsid w:val="00D4454B"/>
    <w:rsid w:val="00D44AEF"/>
    <w:rsid w:val="00D44E44"/>
    <w:rsid w:val="00D45292"/>
    <w:rsid w:val="00D452B7"/>
    <w:rsid w:val="00D4531B"/>
    <w:rsid w:val="00D45A71"/>
    <w:rsid w:val="00D45F04"/>
    <w:rsid w:val="00D46006"/>
    <w:rsid w:val="00D460C1"/>
    <w:rsid w:val="00D46BC3"/>
    <w:rsid w:val="00D46F44"/>
    <w:rsid w:val="00D46FC2"/>
    <w:rsid w:val="00D4706C"/>
    <w:rsid w:val="00D47392"/>
    <w:rsid w:val="00D47873"/>
    <w:rsid w:val="00D47E6D"/>
    <w:rsid w:val="00D50116"/>
    <w:rsid w:val="00D5014C"/>
    <w:rsid w:val="00D50198"/>
    <w:rsid w:val="00D505CE"/>
    <w:rsid w:val="00D507DA"/>
    <w:rsid w:val="00D50C50"/>
    <w:rsid w:val="00D513D0"/>
    <w:rsid w:val="00D5148A"/>
    <w:rsid w:val="00D517A4"/>
    <w:rsid w:val="00D5191E"/>
    <w:rsid w:val="00D51D1F"/>
    <w:rsid w:val="00D51ED5"/>
    <w:rsid w:val="00D51F8B"/>
    <w:rsid w:val="00D52018"/>
    <w:rsid w:val="00D5258E"/>
    <w:rsid w:val="00D52A00"/>
    <w:rsid w:val="00D52E6D"/>
    <w:rsid w:val="00D52E91"/>
    <w:rsid w:val="00D52E98"/>
    <w:rsid w:val="00D531F1"/>
    <w:rsid w:val="00D53D4D"/>
    <w:rsid w:val="00D5402B"/>
    <w:rsid w:val="00D54B2F"/>
    <w:rsid w:val="00D54C09"/>
    <w:rsid w:val="00D55367"/>
    <w:rsid w:val="00D55374"/>
    <w:rsid w:val="00D55813"/>
    <w:rsid w:val="00D55D1E"/>
    <w:rsid w:val="00D55D5A"/>
    <w:rsid w:val="00D55F10"/>
    <w:rsid w:val="00D55F1D"/>
    <w:rsid w:val="00D55F27"/>
    <w:rsid w:val="00D5620C"/>
    <w:rsid w:val="00D564A2"/>
    <w:rsid w:val="00D56757"/>
    <w:rsid w:val="00D5694B"/>
    <w:rsid w:val="00D5695A"/>
    <w:rsid w:val="00D56D41"/>
    <w:rsid w:val="00D570AF"/>
    <w:rsid w:val="00D57515"/>
    <w:rsid w:val="00D57DB5"/>
    <w:rsid w:val="00D6016F"/>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CA"/>
    <w:rsid w:val="00D643F5"/>
    <w:rsid w:val="00D645A8"/>
    <w:rsid w:val="00D649E0"/>
    <w:rsid w:val="00D64D5F"/>
    <w:rsid w:val="00D650CF"/>
    <w:rsid w:val="00D65D50"/>
    <w:rsid w:val="00D65EAE"/>
    <w:rsid w:val="00D66217"/>
    <w:rsid w:val="00D66998"/>
    <w:rsid w:val="00D67113"/>
    <w:rsid w:val="00D674AC"/>
    <w:rsid w:val="00D67CBE"/>
    <w:rsid w:val="00D67E37"/>
    <w:rsid w:val="00D67FDD"/>
    <w:rsid w:val="00D70206"/>
    <w:rsid w:val="00D70268"/>
    <w:rsid w:val="00D70270"/>
    <w:rsid w:val="00D70BA3"/>
    <w:rsid w:val="00D71318"/>
    <w:rsid w:val="00D71715"/>
    <w:rsid w:val="00D71802"/>
    <w:rsid w:val="00D71AF8"/>
    <w:rsid w:val="00D71EEC"/>
    <w:rsid w:val="00D7206A"/>
    <w:rsid w:val="00D72527"/>
    <w:rsid w:val="00D72585"/>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E1C"/>
    <w:rsid w:val="00D76E36"/>
    <w:rsid w:val="00D772C3"/>
    <w:rsid w:val="00D77757"/>
    <w:rsid w:val="00D77968"/>
    <w:rsid w:val="00D80075"/>
    <w:rsid w:val="00D80094"/>
    <w:rsid w:val="00D802F7"/>
    <w:rsid w:val="00D80856"/>
    <w:rsid w:val="00D80F34"/>
    <w:rsid w:val="00D814A2"/>
    <w:rsid w:val="00D81712"/>
    <w:rsid w:val="00D81E0F"/>
    <w:rsid w:val="00D8213A"/>
    <w:rsid w:val="00D82596"/>
    <w:rsid w:val="00D8294B"/>
    <w:rsid w:val="00D829A8"/>
    <w:rsid w:val="00D833DD"/>
    <w:rsid w:val="00D83688"/>
    <w:rsid w:val="00D83968"/>
    <w:rsid w:val="00D83AD9"/>
    <w:rsid w:val="00D83E59"/>
    <w:rsid w:val="00D84034"/>
    <w:rsid w:val="00D84290"/>
    <w:rsid w:val="00D84471"/>
    <w:rsid w:val="00D844A1"/>
    <w:rsid w:val="00D84589"/>
    <w:rsid w:val="00D8470C"/>
    <w:rsid w:val="00D847CB"/>
    <w:rsid w:val="00D849DA"/>
    <w:rsid w:val="00D849FB"/>
    <w:rsid w:val="00D85011"/>
    <w:rsid w:val="00D851CD"/>
    <w:rsid w:val="00D85741"/>
    <w:rsid w:val="00D85A3F"/>
    <w:rsid w:val="00D85C89"/>
    <w:rsid w:val="00D866C9"/>
    <w:rsid w:val="00D86A88"/>
    <w:rsid w:val="00D8739F"/>
    <w:rsid w:val="00D8767C"/>
    <w:rsid w:val="00D87685"/>
    <w:rsid w:val="00D878E4"/>
    <w:rsid w:val="00D879D5"/>
    <w:rsid w:val="00D87AEB"/>
    <w:rsid w:val="00D902B9"/>
    <w:rsid w:val="00D902F4"/>
    <w:rsid w:val="00D90534"/>
    <w:rsid w:val="00D90788"/>
    <w:rsid w:val="00D9079A"/>
    <w:rsid w:val="00D91063"/>
    <w:rsid w:val="00D91246"/>
    <w:rsid w:val="00D91266"/>
    <w:rsid w:val="00D914D9"/>
    <w:rsid w:val="00D9185A"/>
    <w:rsid w:val="00D91A7E"/>
    <w:rsid w:val="00D91D59"/>
    <w:rsid w:val="00D91DE8"/>
    <w:rsid w:val="00D92016"/>
    <w:rsid w:val="00D92167"/>
    <w:rsid w:val="00D9241D"/>
    <w:rsid w:val="00D92615"/>
    <w:rsid w:val="00D92EB3"/>
    <w:rsid w:val="00D92F77"/>
    <w:rsid w:val="00D93056"/>
    <w:rsid w:val="00D932F5"/>
    <w:rsid w:val="00D9337E"/>
    <w:rsid w:val="00D93476"/>
    <w:rsid w:val="00D935FF"/>
    <w:rsid w:val="00D9371E"/>
    <w:rsid w:val="00D94305"/>
    <w:rsid w:val="00D94B1C"/>
    <w:rsid w:val="00D94BA4"/>
    <w:rsid w:val="00D94D80"/>
    <w:rsid w:val="00D95084"/>
    <w:rsid w:val="00D9525F"/>
    <w:rsid w:val="00D952BB"/>
    <w:rsid w:val="00D9545E"/>
    <w:rsid w:val="00D958DD"/>
    <w:rsid w:val="00D959F4"/>
    <w:rsid w:val="00D95C72"/>
    <w:rsid w:val="00D95D07"/>
    <w:rsid w:val="00D95DD5"/>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E63"/>
    <w:rsid w:val="00DA0EE1"/>
    <w:rsid w:val="00DA12EA"/>
    <w:rsid w:val="00DA14C0"/>
    <w:rsid w:val="00DA1B1D"/>
    <w:rsid w:val="00DA1F54"/>
    <w:rsid w:val="00DA20E9"/>
    <w:rsid w:val="00DA2101"/>
    <w:rsid w:val="00DA2195"/>
    <w:rsid w:val="00DA21B8"/>
    <w:rsid w:val="00DA2704"/>
    <w:rsid w:val="00DA281C"/>
    <w:rsid w:val="00DA2D21"/>
    <w:rsid w:val="00DA3735"/>
    <w:rsid w:val="00DA3BB4"/>
    <w:rsid w:val="00DA3C65"/>
    <w:rsid w:val="00DA445D"/>
    <w:rsid w:val="00DA4525"/>
    <w:rsid w:val="00DA46AD"/>
    <w:rsid w:val="00DA47E9"/>
    <w:rsid w:val="00DA49B8"/>
    <w:rsid w:val="00DA4C24"/>
    <w:rsid w:val="00DA4D3E"/>
    <w:rsid w:val="00DA51C3"/>
    <w:rsid w:val="00DA5371"/>
    <w:rsid w:val="00DA5E61"/>
    <w:rsid w:val="00DA5EAB"/>
    <w:rsid w:val="00DA6025"/>
    <w:rsid w:val="00DA62CB"/>
    <w:rsid w:val="00DA6733"/>
    <w:rsid w:val="00DA6842"/>
    <w:rsid w:val="00DA6AA7"/>
    <w:rsid w:val="00DA6DAD"/>
    <w:rsid w:val="00DA7538"/>
    <w:rsid w:val="00DA7A3D"/>
    <w:rsid w:val="00DA7F09"/>
    <w:rsid w:val="00DB007E"/>
    <w:rsid w:val="00DB00B2"/>
    <w:rsid w:val="00DB02A0"/>
    <w:rsid w:val="00DB045A"/>
    <w:rsid w:val="00DB0683"/>
    <w:rsid w:val="00DB08FF"/>
    <w:rsid w:val="00DB0935"/>
    <w:rsid w:val="00DB09CC"/>
    <w:rsid w:val="00DB119D"/>
    <w:rsid w:val="00DB142B"/>
    <w:rsid w:val="00DB1617"/>
    <w:rsid w:val="00DB16D8"/>
    <w:rsid w:val="00DB1F91"/>
    <w:rsid w:val="00DB23A6"/>
    <w:rsid w:val="00DB2BDA"/>
    <w:rsid w:val="00DB2F61"/>
    <w:rsid w:val="00DB2FB2"/>
    <w:rsid w:val="00DB35CE"/>
    <w:rsid w:val="00DB364B"/>
    <w:rsid w:val="00DB3C62"/>
    <w:rsid w:val="00DB3C9C"/>
    <w:rsid w:val="00DB4317"/>
    <w:rsid w:val="00DB4319"/>
    <w:rsid w:val="00DB43BD"/>
    <w:rsid w:val="00DB4651"/>
    <w:rsid w:val="00DB4DF8"/>
    <w:rsid w:val="00DB4EE1"/>
    <w:rsid w:val="00DB4EFA"/>
    <w:rsid w:val="00DB4F19"/>
    <w:rsid w:val="00DB544A"/>
    <w:rsid w:val="00DB57EA"/>
    <w:rsid w:val="00DB5A16"/>
    <w:rsid w:val="00DB5AC8"/>
    <w:rsid w:val="00DB5B41"/>
    <w:rsid w:val="00DB5C84"/>
    <w:rsid w:val="00DB615F"/>
    <w:rsid w:val="00DB62D3"/>
    <w:rsid w:val="00DB6E48"/>
    <w:rsid w:val="00DB70E4"/>
    <w:rsid w:val="00DB78CB"/>
    <w:rsid w:val="00DB7FC5"/>
    <w:rsid w:val="00DC0749"/>
    <w:rsid w:val="00DC08FD"/>
    <w:rsid w:val="00DC0A69"/>
    <w:rsid w:val="00DC0E37"/>
    <w:rsid w:val="00DC0E46"/>
    <w:rsid w:val="00DC10F3"/>
    <w:rsid w:val="00DC13AB"/>
    <w:rsid w:val="00DC1838"/>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239"/>
    <w:rsid w:val="00DC44E8"/>
    <w:rsid w:val="00DC510C"/>
    <w:rsid w:val="00DC51CF"/>
    <w:rsid w:val="00DC53CE"/>
    <w:rsid w:val="00DC53E3"/>
    <w:rsid w:val="00DC549D"/>
    <w:rsid w:val="00DC56A7"/>
    <w:rsid w:val="00DC5F61"/>
    <w:rsid w:val="00DC5FE9"/>
    <w:rsid w:val="00DC6318"/>
    <w:rsid w:val="00DC6AEF"/>
    <w:rsid w:val="00DC6CF4"/>
    <w:rsid w:val="00DC6F0F"/>
    <w:rsid w:val="00DC7123"/>
    <w:rsid w:val="00DC783D"/>
    <w:rsid w:val="00DC7AE7"/>
    <w:rsid w:val="00DD03A2"/>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32E3"/>
    <w:rsid w:val="00DD32F2"/>
    <w:rsid w:val="00DD34F9"/>
    <w:rsid w:val="00DD350A"/>
    <w:rsid w:val="00DD3514"/>
    <w:rsid w:val="00DD3B01"/>
    <w:rsid w:val="00DD3BD9"/>
    <w:rsid w:val="00DD3C6E"/>
    <w:rsid w:val="00DD3E2D"/>
    <w:rsid w:val="00DD3EBB"/>
    <w:rsid w:val="00DD4418"/>
    <w:rsid w:val="00DD4B41"/>
    <w:rsid w:val="00DD4DB5"/>
    <w:rsid w:val="00DD4E55"/>
    <w:rsid w:val="00DD4F1B"/>
    <w:rsid w:val="00DD51AC"/>
    <w:rsid w:val="00DD5570"/>
    <w:rsid w:val="00DD56F6"/>
    <w:rsid w:val="00DD5DC5"/>
    <w:rsid w:val="00DD66AA"/>
    <w:rsid w:val="00DD6D4A"/>
    <w:rsid w:val="00DD705E"/>
    <w:rsid w:val="00DD70A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506"/>
    <w:rsid w:val="00DE2A1A"/>
    <w:rsid w:val="00DE32F5"/>
    <w:rsid w:val="00DE34D2"/>
    <w:rsid w:val="00DE3622"/>
    <w:rsid w:val="00DE3BF2"/>
    <w:rsid w:val="00DE3C36"/>
    <w:rsid w:val="00DE3E81"/>
    <w:rsid w:val="00DE477E"/>
    <w:rsid w:val="00DE47A7"/>
    <w:rsid w:val="00DE4A46"/>
    <w:rsid w:val="00DE4CDF"/>
    <w:rsid w:val="00DE4D22"/>
    <w:rsid w:val="00DE4D77"/>
    <w:rsid w:val="00DE53F4"/>
    <w:rsid w:val="00DE567B"/>
    <w:rsid w:val="00DE5B31"/>
    <w:rsid w:val="00DE5B88"/>
    <w:rsid w:val="00DE6085"/>
    <w:rsid w:val="00DE61D9"/>
    <w:rsid w:val="00DE6878"/>
    <w:rsid w:val="00DE6B01"/>
    <w:rsid w:val="00DE6BA9"/>
    <w:rsid w:val="00DE6DE9"/>
    <w:rsid w:val="00DE7348"/>
    <w:rsid w:val="00DE7479"/>
    <w:rsid w:val="00DE780B"/>
    <w:rsid w:val="00DE7BF8"/>
    <w:rsid w:val="00DF09D1"/>
    <w:rsid w:val="00DF0AE8"/>
    <w:rsid w:val="00DF0D71"/>
    <w:rsid w:val="00DF0FA0"/>
    <w:rsid w:val="00DF190E"/>
    <w:rsid w:val="00DF1A93"/>
    <w:rsid w:val="00DF1E94"/>
    <w:rsid w:val="00DF2177"/>
    <w:rsid w:val="00DF2232"/>
    <w:rsid w:val="00DF22D4"/>
    <w:rsid w:val="00DF28A0"/>
    <w:rsid w:val="00DF29BF"/>
    <w:rsid w:val="00DF338A"/>
    <w:rsid w:val="00DF3803"/>
    <w:rsid w:val="00DF38ED"/>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9A"/>
    <w:rsid w:val="00E017A4"/>
    <w:rsid w:val="00E01AD5"/>
    <w:rsid w:val="00E022D5"/>
    <w:rsid w:val="00E02384"/>
    <w:rsid w:val="00E026BE"/>
    <w:rsid w:val="00E02B10"/>
    <w:rsid w:val="00E02D78"/>
    <w:rsid w:val="00E02F39"/>
    <w:rsid w:val="00E03245"/>
    <w:rsid w:val="00E0385C"/>
    <w:rsid w:val="00E03977"/>
    <w:rsid w:val="00E039BA"/>
    <w:rsid w:val="00E03B94"/>
    <w:rsid w:val="00E03DF0"/>
    <w:rsid w:val="00E0456B"/>
    <w:rsid w:val="00E04653"/>
    <w:rsid w:val="00E049A0"/>
    <w:rsid w:val="00E04F03"/>
    <w:rsid w:val="00E05449"/>
    <w:rsid w:val="00E05754"/>
    <w:rsid w:val="00E05F1A"/>
    <w:rsid w:val="00E05FDC"/>
    <w:rsid w:val="00E066BA"/>
    <w:rsid w:val="00E067CB"/>
    <w:rsid w:val="00E06B05"/>
    <w:rsid w:val="00E06B68"/>
    <w:rsid w:val="00E06BAC"/>
    <w:rsid w:val="00E06FE9"/>
    <w:rsid w:val="00E07056"/>
    <w:rsid w:val="00E073E2"/>
    <w:rsid w:val="00E0790D"/>
    <w:rsid w:val="00E07B46"/>
    <w:rsid w:val="00E07E0F"/>
    <w:rsid w:val="00E07FF9"/>
    <w:rsid w:val="00E101EA"/>
    <w:rsid w:val="00E104B9"/>
    <w:rsid w:val="00E106DC"/>
    <w:rsid w:val="00E10782"/>
    <w:rsid w:val="00E10AC2"/>
    <w:rsid w:val="00E10BBC"/>
    <w:rsid w:val="00E10C62"/>
    <w:rsid w:val="00E10F47"/>
    <w:rsid w:val="00E1126A"/>
    <w:rsid w:val="00E112F9"/>
    <w:rsid w:val="00E11B7A"/>
    <w:rsid w:val="00E123FB"/>
    <w:rsid w:val="00E12917"/>
    <w:rsid w:val="00E12947"/>
    <w:rsid w:val="00E12F9E"/>
    <w:rsid w:val="00E13456"/>
    <w:rsid w:val="00E137EC"/>
    <w:rsid w:val="00E141A6"/>
    <w:rsid w:val="00E14FF0"/>
    <w:rsid w:val="00E152C2"/>
    <w:rsid w:val="00E15653"/>
    <w:rsid w:val="00E156AB"/>
    <w:rsid w:val="00E157D1"/>
    <w:rsid w:val="00E15899"/>
    <w:rsid w:val="00E159AC"/>
    <w:rsid w:val="00E15A55"/>
    <w:rsid w:val="00E15CC0"/>
    <w:rsid w:val="00E15D7B"/>
    <w:rsid w:val="00E16AB6"/>
    <w:rsid w:val="00E16CF8"/>
    <w:rsid w:val="00E1770F"/>
    <w:rsid w:val="00E17938"/>
    <w:rsid w:val="00E20412"/>
    <w:rsid w:val="00E20C7E"/>
    <w:rsid w:val="00E20D0C"/>
    <w:rsid w:val="00E20E2F"/>
    <w:rsid w:val="00E21391"/>
    <w:rsid w:val="00E213D8"/>
    <w:rsid w:val="00E21621"/>
    <w:rsid w:val="00E21EC1"/>
    <w:rsid w:val="00E2220D"/>
    <w:rsid w:val="00E227C1"/>
    <w:rsid w:val="00E22815"/>
    <w:rsid w:val="00E22889"/>
    <w:rsid w:val="00E228C9"/>
    <w:rsid w:val="00E22AFB"/>
    <w:rsid w:val="00E22BCC"/>
    <w:rsid w:val="00E233B0"/>
    <w:rsid w:val="00E23BAB"/>
    <w:rsid w:val="00E23EFE"/>
    <w:rsid w:val="00E24113"/>
    <w:rsid w:val="00E2424B"/>
    <w:rsid w:val="00E24898"/>
    <w:rsid w:val="00E248F7"/>
    <w:rsid w:val="00E24FF5"/>
    <w:rsid w:val="00E25387"/>
    <w:rsid w:val="00E256F3"/>
    <w:rsid w:val="00E25B3F"/>
    <w:rsid w:val="00E25C31"/>
    <w:rsid w:val="00E25D39"/>
    <w:rsid w:val="00E25D96"/>
    <w:rsid w:val="00E25EC6"/>
    <w:rsid w:val="00E25FB6"/>
    <w:rsid w:val="00E262CE"/>
    <w:rsid w:val="00E26696"/>
    <w:rsid w:val="00E272B0"/>
    <w:rsid w:val="00E30010"/>
    <w:rsid w:val="00E30285"/>
    <w:rsid w:val="00E306A1"/>
    <w:rsid w:val="00E30833"/>
    <w:rsid w:val="00E30EEA"/>
    <w:rsid w:val="00E30F7B"/>
    <w:rsid w:val="00E3186E"/>
    <w:rsid w:val="00E31892"/>
    <w:rsid w:val="00E318E8"/>
    <w:rsid w:val="00E31D51"/>
    <w:rsid w:val="00E32321"/>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108D"/>
    <w:rsid w:val="00E41D07"/>
    <w:rsid w:val="00E41D23"/>
    <w:rsid w:val="00E42259"/>
    <w:rsid w:val="00E4248A"/>
    <w:rsid w:val="00E4253A"/>
    <w:rsid w:val="00E4276F"/>
    <w:rsid w:val="00E428FE"/>
    <w:rsid w:val="00E42B3A"/>
    <w:rsid w:val="00E43110"/>
    <w:rsid w:val="00E43296"/>
    <w:rsid w:val="00E438E3"/>
    <w:rsid w:val="00E4393C"/>
    <w:rsid w:val="00E43B01"/>
    <w:rsid w:val="00E43CC3"/>
    <w:rsid w:val="00E43DA7"/>
    <w:rsid w:val="00E43EE0"/>
    <w:rsid w:val="00E442F1"/>
    <w:rsid w:val="00E444D3"/>
    <w:rsid w:val="00E44764"/>
    <w:rsid w:val="00E44A73"/>
    <w:rsid w:val="00E44DE2"/>
    <w:rsid w:val="00E45373"/>
    <w:rsid w:val="00E45726"/>
    <w:rsid w:val="00E45787"/>
    <w:rsid w:val="00E458F0"/>
    <w:rsid w:val="00E45A97"/>
    <w:rsid w:val="00E46067"/>
    <w:rsid w:val="00E464CC"/>
    <w:rsid w:val="00E46676"/>
    <w:rsid w:val="00E46BC9"/>
    <w:rsid w:val="00E46D18"/>
    <w:rsid w:val="00E47321"/>
    <w:rsid w:val="00E47739"/>
    <w:rsid w:val="00E47A1F"/>
    <w:rsid w:val="00E47ABD"/>
    <w:rsid w:val="00E47E2E"/>
    <w:rsid w:val="00E47EFB"/>
    <w:rsid w:val="00E5055A"/>
    <w:rsid w:val="00E50CDE"/>
    <w:rsid w:val="00E51142"/>
    <w:rsid w:val="00E511BB"/>
    <w:rsid w:val="00E5126C"/>
    <w:rsid w:val="00E51448"/>
    <w:rsid w:val="00E514FA"/>
    <w:rsid w:val="00E51894"/>
    <w:rsid w:val="00E518BD"/>
    <w:rsid w:val="00E51934"/>
    <w:rsid w:val="00E51A79"/>
    <w:rsid w:val="00E51EEB"/>
    <w:rsid w:val="00E52257"/>
    <w:rsid w:val="00E52758"/>
    <w:rsid w:val="00E52862"/>
    <w:rsid w:val="00E5348A"/>
    <w:rsid w:val="00E538C3"/>
    <w:rsid w:val="00E53A5A"/>
    <w:rsid w:val="00E53D6F"/>
    <w:rsid w:val="00E54283"/>
    <w:rsid w:val="00E546A6"/>
    <w:rsid w:val="00E54B8C"/>
    <w:rsid w:val="00E54D84"/>
    <w:rsid w:val="00E54DA5"/>
    <w:rsid w:val="00E556EC"/>
    <w:rsid w:val="00E55A99"/>
    <w:rsid w:val="00E55C5B"/>
    <w:rsid w:val="00E55C5C"/>
    <w:rsid w:val="00E5628A"/>
    <w:rsid w:val="00E56485"/>
    <w:rsid w:val="00E5654F"/>
    <w:rsid w:val="00E5672F"/>
    <w:rsid w:val="00E568B5"/>
    <w:rsid w:val="00E56EB0"/>
    <w:rsid w:val="00E5748C"/>
    <w:rsid w:val="00E57731"/>
    <w:rsid w:val="00E57833"/>
    <w:rsid w:val="00E579F7"/>
    <w:rsid w:val="00E57E89"/>
    <w:rsid w:val="00E601FC"/>
    <w:rsid w:val="00E60204"/>
    <w:rsid w:val="00E60280"/>
    <w:rsid w:val="00E60310"/>
    <w:rsid w:val="00E60EE9"/>
    <w:rsid w:val="00E611E1"/>
    <w:rsid w:val="00E612E1"/>
    <w:rsid w:val="00E614DB"/>
    <w:rsid w:val="00E616B6"/>
    <w:rsid w:val="00E619D0"/>
    <w:rsid w:val="00E61EC5"/>
    <w:rsid w:val="00E6233A"/>
    <w:rsid w:val="00E62361"/>
    <w:rsid w:val="00E6258F"/>
    <w:rsid w:val="00E62801"/>
    <w:rsid w:val="00E62AF5"/>
    <w:rsid w:val="00E62E22"/>
    <w:rsid w:val="00E63015"/>
    <w:rsid w:val="00E6301A"/>
    <w:rsid w:val="00E631E2"/>
    <w:rsid w:val="00E631F8"/>
    <w:rsid w:val="00E6343C"/>
    <w:rsid w:val="00E63E8C"/>
    <w:rsid w:val="00E64409"/>
    <w:rsid w:val="00E64940"/>
    <w:rsid w:val="00E64975"/>
    <w:rsid w:val="00E64BFC"/>
    <w:rsid w:val="00E64E22"/>
    <w:rsid w:val="00E65208"/>
    <w:rsid w:val="00E653CF"/>
    <w:rsid w:val="00E65966"/>
    <w:rsid w:val="00E65AD4"/>
    <w:rsid w:val="00E65BA7"/>
    <w:rsid w:val="00E65C35"/>
    <w:rsid w:val="00E6637C"/>
    <w:rsid w:val="00E669F9"/>
    <w:rsid w:val="00E66E36"/>
    <w:rsid w:val="00E66E64"/>
    <w:rsid w:val="00E66EEE"/>
    <w:rsid w:val="00E67247"/>
    <w:rsid w:val="00E672C3"/>
    <w:rsid w:val="00E673B6"/>
    <w:rsid w:val="00E67EBC"/>
    <w:rsid w:val="00E67F4A"/>
    <w:rsid w:val="00E70275"/>
    <w:rsid w:val="00E704EC"/>
    <w:rsid w:val="00E70D05"/>
    <w:rsid w:val="00E714BA"/>
    <w:rsid w:val="00E716F6"/>
    <w:rsid w:val="00E7175F"/>
    <w:rsid w:val="00E71766"/>
    <w:rsid w:val="00E71E69"/>
    <w:rsid w:val="00E72142"/>
    <w:rsid w:val="00E722AA"/>
    <w:rsid w:val="00E7257B"/>
    <w:rsid w:val="00E7257E"/>
    <w:rsid w:val="00E72AE8"/>
    <w:rsid w:val="00E72BA5"/>
    <w:rsid w:val="00E73078"/>
    <w:rsid w:val="00E730F0"/>
    <w:rsid w:val="00E73E09"/>
    <w:rsid w:val="00E73FBB"/>
    <w:rsid w:val="00E74C3F"/>
    <w:rsid w:val="00E755F1"/>
    <w:rsid w:val="00E75B51"/>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15E4"/>
    <w:rsid w:val="00E82239"/>
    <w:rsid w:val="00E824BD"/>
    <w:rsid w:val="00E824ED"/>
    <w:rsid w:val="00E8269B"/>
    <w:rsid w:val="00E82724"/>
    <w:rsid w:val="00E82C93"/>
    <w:rsid w:val="00E82FE1"/>
    <w:rsid w:val="00E832B6"/>
    <w:rsid w:val="00E8378B"/>
    <w:rsid w:val="00E83E92"/>
    <w:rsid w:val="00E83EEE"/>
    <w:rsid w:val="00E83F49"/>
    <w:rsid w:val="00E849DC"/>
    <w:rsid w:val="00E84BE7"/>
    <w:rsid w:val="00E84F04"/>
    <w:rsid w:val="00E85A27"/>
    <w:rsid w:val="00E85DD7"/>
    <w:rsid w:val="00E85FB0"/>
    <w:rsid w:val="00E85FEC"/>
    <w:rsid w:val="00E862F6"/>
    <w:rsid w:val="00E86325"/>
    <w:rsid w:val="00E86358"/>
    <w:rsid w:val="00E864EB"/>
    <w:rsid w:val="00E8656A"/>
    <w:rsid w:val="00E873C1"/>
    <w:rsid w:val="00E875C7"/>
    <w:rsid w:val="00E87701"/>
    <w:rsid w:val="00E878E4"/>
    <w:rsid w:val="00E902CB"/>
    <w:rsid w:val="00E90507"/>
    <w:rsid w:val="00E90544"/>
    <w:rsid w:val="00E90728"/>
    <w:rsid w:val="00E90804"/>
    <w:rsid w:val="00E90863"/>
    <w:rsid w:val="00E90BA6"/>
    <w:rsid w:val="00E90D07"/>
    <w:rsid w:val="00E91233"/>
    <w:rsid w:val="00E916DD"/>
    <w:rsid w:val="00E91755"/>
    <w:rsid w:val="00E92097"/>
    <w:rsid w:val="00E924B8"/>
    <w:rsid w:val="00E9296D"/>
    <w:rsid w:val="00E92B9B"/>
    <w:rsid w:val="00E92E2B"/>
    <w:rsid w:val="00E92F37"/>
    <w:rsid w:val="00E92F96"/>
    <w:rsid w:val="00E9337F"/>
    <w:rsid w:val="00E93418"/>
    <w:rsid w:val="00E937B7"/>
    <w:rsid w:val="00E937B9"/>
    <w:rsid w:val="00E939EE"/>
    <w:rsid w:val="00E93DA1"/>
    <w:rsid w:val="00E94188"/>
    <w:rsid w:val="00E94277"/>
    <w:rsid w:val="00E94428"/>
    <w:rsid w:val="00E94438"/>
    <w:rsid w:val="00E946E1"/>
    <w:rsid w:val="00E94AA3"/>
    <w:rsid w:val="00E94E58"/>
    <w:rsid w:val="00E95239"/>
    <w:rsid w:val="00E952C8"/>
    <w:rsid w:val="00E9543C"/>
    <w:rsid w:val="00E95661"/>
    <w:rsid w:val="00E9572B"/>
    <w:rsid w:val="00E958F4"/>
    <w:rsid w:val="00E95BCF"/>
    <w:rsid w:val="00E95C69"/>
    <w:rsid w:val="00E95DBA"/>
    <w:rsid w:val="00E96472"/>
    <w:rsid w:val="00E9680E"/>
    <w:rsid w:val="00E970B6"/>
    <w:rsid w:val="00E978DF"/>
    <w:rsid w:val="00E97AB4"/>
    <w:rsid w:val="00E97F02"/>
    <w:rsid w:val="00EA02A2"/>
    <w:rsid w:val="00EA03A6"/>
    <w:rsid w:val="00EA0427"/>
    <w:rsid w:val="00EA09B5"/>
    <w:rsid w:val="00EA0BC1"/>
    <w:rsid w:val="00EA0F43"/>
    <w:rsid w:val="00EA0FF7"/>
    <w:rsid w:val="00EA1A04"/>
    <w:rsid w:val="00EA1C19"/>
    <w:rsid w:val="00EA1C6E"/>
    <w:rsid w:val="00EA1CA4"/>
    <w:rsid w:val="00EA1D2F"/>
    <w:rsid w:val="00EA1E1F"/>
    <w:rsid w:val="00EA2054"/>
    <w:rsid w:val="00EA26F7"/>
    <w:rsid w:val="00EA2B46"/>
    <w:rsid w:val="00EA2B62"/>
    <w:rsid w:val="00EA2D42"/>
    <w:rsid w:val="00EA2DF6"/>
    <w:rsid w:val="00EA3013"/>
    <w:rsid w:val="00EA3541"/>
    <w:rsid w:val="00EA3A32"/>
    <w:rsid w:val="00EA3B34"/>
    <w:rsid w:val="00EA43E9"/>
    <w:rsid w:val="00EA47A9"/>
    <w:rsid w:val="00EA47D0"/>
    <w:rsid w:val="00EA4879"/>
    <w:rsid w:val="00EA4EED"/>
    <w:rsid w:val="00EA531C"/>
    <w:rsid w:val="00EA5731"/>
    <w:rsid w:val="00EA5B2F"/>
    <w:rsid w:val="00EA5FFA"/>
    <w:rsid w:val="00EA68A9"/>
    <w:rsid w:val="00EA6A24"/>
    <w:rsid w:val="00EA6C08"/>
    <w:rsid w:val="00EA6DE8"/>
    <w:rsid w:val="00EA7619"/>
    <w:rsid w:val="00EA78F2"/>
    <w:rsid w:val="00EA79C5"/>
    <w:rsid w:val="00EA7C1C"/>
    <w:rsid w:val="00EB039B"/>
    <w:rsid w:val="00EB0409"/>
    <w:rsid w:val="00EB0548"/>
    <w:rsid w:val="00EB0872"/>
    <w:rsid w:val="00EB08A8"/>
    <w:rsid w:val="00EB1045"/>
    <w:rsid w:val="00EB129D"/>
    <w:rsid w:val="00EB1752"/>
    <w:rsid w:val="00EB1953"/>
    <w:rsid w:val="00EB1A36"/>
    <w:rsid w:val="00EB1D0D"/>
    <w:rsid w:val="00EB1ECC"/>
    <w:rsid w:val="00EB1F29"/>
    <w:rsid w:val="00EB20C0"/>
    <w:rsid w:val="00EB23BF"/>
    <w:rsid w:val="00EB2876"/>
    <w:rsid w:val="00EB2914"/>
    <w:rsid w:val="00EB2D66"/>
    <w:rsid w:val="00EB3006"/>
    <w:rsid w:val="00EB303B"/>
    <w:rsid w:val="00EB355B"/>
    <w:rsid w:val="00EB392F"/>
    <w:rsid w:val="00EB3968"/>
    <w:rsid w:val="00EB40A2"/>
    <w:rsid w:val="00EB4622"/>
    <w:rsid w:val="00EB47C6"/>
    <w:rsid w:val="00EB501B"/>
    <w:rsid w:val="00EB5153"/>
    <w:rsid w:val="00EB569E"/>
    <w:rsid w:val="00EB59ED"/>
    <w:rsid w:val="00EB5AA7"/>
    <w:rsid w:val="00EB6005"/>
    <w:rsid w:val="00EB6056"/>
    <w:rsid w:val="00EB6D91"/>
    <w:rsid w:val="00EB720C"/>
    <w:rsid w:val="00EB7225"/>
    <w:rsid w:val="00EB730A"/>
    <w:rsid w:val="00EB7C55"/>
    <w:rsid w:val="00EB7D24"/>
    <w:rsid w:val="00EC048D"/>
    <w:rsid w:val="00EC088C"/>
    <w:rsid w:val="00EC0E14"/>
    <w:rsid w:val="00EC1098"/>
    <w:rsid w:val="00EC119E"/>
    <w:rsid w:val="00EC14D6"/>
    <w:rsid w:val="00EC17B4"/>
    <w:rsid w:val="00EC1832"/>
    <w:rsid w:val="00EC1C3F"/>
    <w:rsid w:val="00EC1D73"/>
    <w:rsid w:val="00EC1D83"/>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E8C"/>
    <w:rsid w:val="00EC4F61"/>
    <w:rsid w:val="00EC5047"/>
    <w:rsid w:val="00EC512C"/>
    <w:rsid w:val="00EC5130"/>
    <w:rsid w:val="00EC55D9"/>
    <w:rsid w:val="00EC5AE9"/>
    <w:rsid w:val="00EC5C0E"/>
    <w:rsid w:val="00EC5DC7"/>
    <w:rsid w:val="00EC6055"/>
    <w:rsid w:val="00EC6473"/>
    <w:rsid w:val="00EC66B1"/>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294"/>
    <w:rsid w:val="00ED146C"/>
    <w:rsid w:val="00ED194F"/>
    <w:rsid w:val="00ED1A81"/>
    <w:rsid w:val="00ED1BCB"/>
    <w:rsid w:val="00ED1DD6"/>
    <w:rsid w:val="00ED2282"/>
    <w:rsid w:val="00ED2289"/>
    <w:rsid w:val="00ED27EF"/>
    <w:rsid w:val="00ED3349"/>
    <w:rsid w:val="00ED3494"/>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B6D"/>
    <w:rsid w:val="00ED5D4D"/>
    <w:rsid w:val="00ED5F4A"/>
    <w:rsid w:val="00ED6020"/>
    <w:rsid w:val="00ED6A4D"/>
    <w:rsid w:val="00ED6DA0"/>
    <w:rsid w:val="00ED6F05"/>
    <w:rsid w:val="00ED6F72"/>
    <w:rsid w:val="00ED71B2"/>
    <w:rsid w:val="00ED7B88"/>
    <w:rsid w:val="00ED7C76"/>
    <w:rsid w:val="00ED7C9D"/>
    <w:rsid w:val="00ED7F3E"/>
    <w:rsid w:val="00EE040F"/>
    <w:rsid w:val="00EE07A9"/>
    <w:rsid w:val="00EE07D6"/>
    <w:rsid w:val="00EE12DF"/>
    <w:rsid w:val="00EE14D6"/>
    <w:rsid w:val="00EE15E6"/>
    <w:rsid w:val="00EE161B"/>
    <w:rsid w:val="00EE1D54"/>
    <w:rsid w:val="00EE26CC"/>
    <w:rsid w:val="00EE2B62"/>
    <w:rsid w:val="00EE2C22"/>
    <w:rsid w:val="00EE2C77"/>
    <w:rsid w:val="00EE329D"/>
    <w:rsid w:val="00EE3632"/>
    <w:rsid w:val="00EE3685"/>
    <w:rsid w:val="00EE368E"/>
    <w:rsid w:val="00EE36E5"/>
    <w:rsid w:val="00EE398C"/>
    <w:rsid w:val="00EE3B8A"/>
    <w:rsid w:val="00EE4891"/>
    <w:rsid w:val="00EE4B48"/>
    <w:rsid w:val="00EE4B81"/>
    <w:rsid w:val="00EE5124"/>
    <w:rsid w:val="00EE56A2"/>
    <w:rsid w:val="00EE6A43"/>
    <w:rsid w:val="00EE6AAD"/>
    <w:rsid w:val="00EE7078"/>
    <w:rsid w:val="00EE70FF"/>
    <w:rsid w:val="00EE74E3"/>
    <w:rsid w:val="00EE7746"/>
    <w:rsid w:val="00EE7D5E"/>
    <w:rsid w:val="00EF01D8"/>
    <w:rsid w:val="00EF020D"/>
    <w:rsid w:val="00EF041F"/>
    <w:rsid w:val="00EF0620"/>
    <w:rsid w:val="00EF0944"/>
    <w:rsid w:val="00EF0CD8"/>
    <w:rsid w:val="00EF0E8B"/>
    <w:rsid w:val="00EF1797"/>
    <w:rsid w:val="00EF1F9F"/>
    <w:rsid w:val="00EF220C"/>
    <w:rsid w:val="00EF253F"/>
    <w:rsid w:val="00EF2B22"/>
    <w:rsid w:val="00EF2F2E"/>
    <w:rsid w:val="00EF2F44"/>
    <w:rsid w:val="00EF2F86"/>
    <w:rsid w:val="00EF353A"/>
    <w:rsid w:val="00EF36D2"/>
    <w:rsid w:val="00EF3CFF"/>
    <w:rsid w:val="00EF3EF4"/>
    <w:rsid w:val="00EF4466"/>
    <w:rsid w:val="00EF44DE"/>
    <w:rsid w:val="00EF46EF"/>
    <w:rsid w:val="00EF4DF4"/>
    <w:rsid w:val="00EF5468"/>
    <w:rsid w:val="00EF58B7"/>
    <w:rsid w:val="00EF5AAF"/>
    <w:rsid w:val="00EF5B38"/>
    <w:rsid w:val="00EF5BFE"/>
    <w:rsid w:val="00EF5C3A"/>
    <w:rsid w:val="00EF5FFC"/>
    <w:rsid w:val="00EF62B8"/>
    <w:rsid w:val="00EF62E4"/>
    <w:rsid w:val="00EF63E5"/>
    <w:rsid w:val="00EF6909"/>
    <w:rsid w:val="00EF6A0D"/>
    <w:rsid w:val="00EF70CA"/>
    <w:rsid w:val="00EF7141"/>
    <w:rsid w:val="00EF718A"/>
    <w:rsid w:val="00EF7301"/>
    <w:rsid w:val="00EF7465"/>
    <w:rsid w:val="00EF751D"/>
    <w:rsid w:val="00EF78B5"/>
    <w:rsid w:val="00EF7928"/>
    <w:rsid w:val="00EF7AB2"/>
    <w:rsid w:val="00EF7AC8"/>
    <w:rsid w:val="00EF7B22"/>
    <w:rsid w:val="00EF7CAB"/>
    <w:rsid w:val="00EF7CFC"/>
    <w:rsid w:val="00EF7FE4"/>
    <w:rsid w:val="00F00035"/>
    <w:rsid w:val="00F000BC"/>
    <w:rsid w:val="00F00532"/>
    <w:rsid w:val="00F008D4"/>
    <w:rsid w:val="00F00E05"/>
    <w:rsid w:val="00F01319"/>
    <w:rsid w:val="00F016C4"/>
    <w:rsid w:val="00F016E6"/>
    <w:rsid w:val="00F01A05"/>
    <w:rsid w:val="00F01C08"/>
    <w:rsid w:val="00F01EBF"/>
    <w:rsid w:val="00F020AA"/>
    <w:rsid w:val="00F02365"/>
    <w:rsid w:val="00F026BC"/>
    <w:rsid w:val="00F026F6"/>
    <w:rsid w:val="00F027BE"/>
    <w:rsid w:val="00F028F5"/>
    <w:rsid w:val="00F02FD0"/>
    <w:rsid w:val="00F03060"/>
    <w:rsid w:val="00F032EF"/>
    <w:rsid w:val="00F039C7"/>
    <w:rsid w:val="00F03B94"/>
    <w:rsid w:val="00F03F45"/>
    <w:rsid w:val="00F03FAA"/>
    <w:rsid w:val="00F044A8"/>
    <w:rsid w:val="00F0476C"/>
    <w:rsid w:val="00F04EF6"/>
    <w:rsid w:val="00F05A12"/>
    <w:rsid w:val="00F05AFC"/>
    <w:rsid w:val="00F05B35"/>
    <w:rsid w:val="00F05E02"/>
    <w:rsid w:val="00F05E12"/>
    <w:rsid w:val="00F060C5"/>
    <w:rsid w:val="00F063B9"/>
    <w:rsid w:val="00F06431"/>
    <w:rsid w:val="00F0659E"/>
    <w:rsid w:val="00F06869"/>
    <w:rsid w:val="00F0730C"/>
    <w:rsid w:val="00F0748F"/>
    <w:rsid w:val="00F07693"/>
    <w:rsid w:val="00F07A36"/>
    <w:rsid w:val="00F101AE"/>
    <w:rsid w:val="00F10479"/>
    <w:rsid w:val="00F10485"/>
    <w:rsid w:val="00F105E3"/>
    <w:rsid w:val="00F10DB5"/>
    <w:rsid w:val="00F10F6D"/>
    <w:rsid w:val="00F11695"/>
    <w:rsid w:val="00F116C4"/>
    <w:rsid w:val="00F11DE1"/>
    <w:rsid w:val="00F11E27"/>
    <w:rsid w:val="00F12082"/>
    <w:rsid w:val="00F12F95"/>
    <w:rsid w:val="00F13C34"/>
    <w:rsid w:val="00F13CCE"/>
    <w:rsid w:val="00F13D0A"/>
    <w:rsid w:val="00F13EDA"/>
    <w:rsid w:val="00F142D8"/>
    <w:rsid w:val="00F14481"/>
    <w:rsid w:val="00F144B3"/>
    <w:rsid w:val="00F147EC"/>
    <w:rsid w:val="00F14CF4"/>
    <w:rsid w:val="00F14EE0"/>
    <w:rsid w:val="00F14F18"/>
    <w:rsid w:val="00F14FE4"/>
    <w:rsid w:val="00F1533A"/>
    <w:rsid w:val="00F155A3"/>
    <w:rsid w:val="00F1596B"/>
    <w:rsid w:val="00F15ADC"/>
    <w:rsid w:val="00F160E5"/>
    <w:rsid w:val="00F163F1"/>
    <w:rsid w:val="00F16554"/>
    <w:rsid w:val="00F167F9"/>
    <w:rsid w:val="00F16E80"/>
    <w:rsid w:val="00F17103"/>
    <w:rsid w:val="00F175F7"/>
    <w:rsid w:val="00F17655"/>
    <w:rsid w:val="00F179F1"/>
    <w:rsid w:val="00F17FB2"/>
    <w:rsid w:val="00F20176"/>
    <w:rsid w:val="00F201A0"/>
    <w:rsid w:val="00F2048A"/>
    <w:rsid w:val="00F204CE"/>
    <w:rsid w:val="00F205C5"/>
    <w:rsid w:val="00F20963"/>
    <w:rsid w:val="00F20AA8"/>
    <w:rsid w:val="00F20D8E"/>
    <w:rsid w:val="00F20FAF"/>
    <w:rsid w:val="00F21561"/>
    <w:rsid w:val="00F21DCA"/>
    <w:rsid w:val="00F22BDD"/>
    <w:rsid w:val="00F22BFC"/>
    <w:rsid w:val="00F23015"/>
    <w:rsid w:val="00F23337"/>
    <w:rsid w:val="00F233C5"/>
    <w:rsid w:val="00F23637"/>
    <w:rsid w:val="00F239BB"/>
    <w:rsid w:val="00F244B7"/>
    <w:rsid w:val="00F24759"/>
    <w:rsid w:val="00F2483D"/>
    <w:rsid w:val="00F24949"/>
    <w:rsid w:val="00F24BF9"/>
    <w:rsid w:val="00F24F14"/>
    <w:rsid w:val="00F24F54"/>
    <w:rsid w:val="00F25096"/>
    <w:rsid w:val="00F2519E"/>
    <w:rsid w:val="00F25275"/>
    <w:rsid w:val="00F259CB"/>
    <w:rsid w:val="00F25D92"/>
    <w:rsid w:val="00F25FA4"/>
    <w:rsid w:val="00F260CB"/>
    <w:rsid w:val="00F2613F"/>
    <w:rsid w:val="00F26B74"/>
    <w:rsid w:val="00F26B7C"/>
    <w:rsid w:val="00F26BDB"/>
    <w:rsid w:val="00F271F4"/>
    <w:rsid w:val="00F274C4"/>
    <w:rsid w:val="00F27DEA"/>
    <w:rsid w:val="00F30155"/>
    <w:rsid w:val="00F30404"/>
    <w:rsid w:val="00F30AC1"/>
    <w:rsid w:val="00F310C6"/>
    <w:rsid w:val="00F313EB"/>
    <w:rsid w:val="00F3160A"/>
    <w:rsid w:val="00F31E20"/>
    <w:rsid w:val="00F321F0"/>
    <w:rsid w:val="00F324EA"/>
    <w:rsid w:val="00F32589"/>
    <w:rsid w:val="00F32749"/>
    <w:rsid w:val="00F328A2"/>
    <w:rsid w:val="00F32A3D"/>
    <w:rsid w:val="00F32A49"/>
    <w:rsid w:val="00F32D23"/>
    <w:rsid w:val="00F3399F"/>
    <w:rsid w:val="00F33BC1"/>
    <w:rsid w:val="00F34A34"/>
    <w:rsid w:val="00F3520A"/>
    <w:rsid w:val="00F3556C"/>
    <w:rsid w:val="00F35B6A"/>
    <w:rsid w:val="00F35E04"/>
    <w:rsid w:val="00F35F53"/>
    <w:rsid w:val="00F369E3"/>
    <w:rsid w:val="00F36C0D"/>
    <w:rsid w:val="00F37115"/>
    <w:rsid w:val="00F371F0"/>
    <w:rsid w:val="00F373AB"/>
    <w:rsid w:val="00F37684"/>
    <w:rsid w:val="00F40217"/>
    <w:rsid w:val="00F40550"/>
    <w:rsid w:val="00F4161B"/>
    <w:rsid w:val="00F419BA"/>
    <w:rsid w:val="00F41B4A"/>
    <w:rsid w:val="00F41E9F"/>
    <w:rsid w:val="00F41F47"/>
    <w:rsid w:val="00F42733"/>
    <w:rsid w:val="00F429B4"/>
    <w:rsid w:val="00F42FED"/>
    <w:rsid w:val="00F43646"/>
    <w:rsid w:val="00F43707"/>
    <w:rsid w:val="00F43C21"/>
    <w:rsid w:val="00F4407D"/>
    <w:rsid w:val="00F44090"/>
    <w:rsid w:val="00F44964"/>
    <w:rsid w:val="00F44A7E"/>
    <w:rsid w:val="00F44ACC"/>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6D47"/>
    <w:rsid w:val="00F47097"/>
    <w:rsid w:val="00F470F6"/>
    <w:rsid w:val="00F47A0C"/>
    <w:rsid w:val="00F501D9"/>
    <w:rsid w:val="00F502CB"/>
    <w:rsid w:val="00F502CC"/>
    <w:rsid w:val="00F5037E"/>
    <w:rsid w:val="00F503B1"/>
    <w:rsid w:val="00F5088B"/>
    <w:rsid w:val="00F508D8"/>
    <w:rsid w:val="00F50EB1"/>
    <w:rsid w:val="00F50F37"/>
    <w:rsid w:val="00F51011"/>
    <w:rsid w:val="00F51106"/>
    <w:rsid w:val="00F514F1"/>
    <w:rsid w:val="00F51539"/>
    <w:rsid w:val="00F51918"/>
    <w:rsid w:val="00F51B52"/>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5EB8"/>
    <w:rsid w:val="00F56227"/>
    <w:rsid w:val="00F565B2"/>
    <w:rsid w:val="00F567A8"/>
    <w:rsid w:val="00F5685D"/>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4A2F"/>
    <w:rsid w:val="00F64C95"/>
    <w:rsid w:val="00F650F2"/>
    <w:rsid w:val="00F65256"/>
    <w:rsid w:val="00F65409"/>
    <w:rsid w:val="00F65435"/>
    <w:rsid w:val="00F65887"/>
    <w:rsid w:val="00F658B6"/>
    <w:rsid w:val="00F658BF"/>
    <w:rsid w:val="00F65904"/>
    <w:rsid w:val="00F65C78"/>
    <w:rsid w:val="00F65DB9"/>
    <w:rsid w:val="00F65ECC"/>
    <w:rsid w:val="00F65EF1"/>
    <w:rsid w:val="00F66020"/>
    <w:rsid w:val="00F66A15"/>
    <w:rsid w:val="00F66A19"/>
    <w:rsid w:val="00F66CC2"/>
    <w:rsid w:val="00F6721D"/>
    <w:rsid w:val="00F676DC"/>
    <w:rsid w:val="00F67BA4"/>
    <w:rsid w:val="00F701F2"/>
    <w:rsid w:val="00F70C26"/>
    <w:rsid w:val="00F70C5B"/>
    <w:rsid w:val="00F713DF"/>
    <w:rsid w:val="00F71504"/>
    <w:rsid w:val="00F71AEF"/>
    <w:rsid w:val="00F71BA3"/>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4EE"/>
    <w:rsid w:val="00F7475F"/>
    <w:rsid w:val="00F74949"/>
    <w:rsid w:val="00F74AB0"/>
    <w:rsid w:val="00F74B08"/>
    <w:rsid w:val="00F74D70"/>
    <w:rsid w:val="00F75240"/>
    <w:rsid w:val="00F7524B"/>
    <w:rsid w:val="00F75260"/>
    <w:rsid w:val="00F76009"/>
    <w:rsid w:val="00F7623A"/>
    <w:rsid w:val="00F765A4"/>
    <w:rsid w:val="00F77134"/>
    <w:rsid w:val="00F7750B"/>
    <w:rsid w:val="00F776D8"/>
    <w:rsid w:val="00F7785A"/>
    <w:rsid w:val="00F779D8"/>
    <w:rsid w:val="00F77A51"/>
    <w:rsid w:val="00F77F89"/>
    <w:rsid w:val="00F8020C"/>
    <w:rsid w:val="00F8058F"/>
    <w:rsid w:val="00F805BF"/>
    <w:rsid w:val="00F8085F"/>
    <w:rsid w:val="00F80BC9"/>
    <w:rsid w:val="00F80D50"/>
    <w:rsid w:val="00F80EBB"/>
    <w:rsid w:val="00F81A7C"/>
    <w:rsid w:val="00F81C3A"/>
    <w:rsid w:val="00F81F9B"/>
    <w:rsid w:val="00F820A3"/>
    <w:rsid w:val="00F82349"/>
    <w:rsid w:val="00F82570"/>
    <w:rsid w:val="00F82918"/>
    <w:rsid w:val="00F82997"/>
    <w:rsid w:val="00F82BB7"/>
    <w:rsid w:val="00F82E55"/>
    <w:rsid w:val="00F82F1D"/>
    <w:rsid w:val="00F83104"/>
    <w:rsid w:val="00F835D0"/>
    <w:rsid w:val="00F83749"/>
    <w:rsid w:val="00F83AC1"/>
    <w:rsid w:val="00F83AE4"/>
    <w:rsid w:val="00F8409B"/>
    <w:rsid w:val="00F840ED"/>
    <w:rsid w:val="00F84183"/>
    <w:rsid w:val="00F842AC"/>
    <w:rsid w:val="00F8443F"/>
    <w:rsid w:val="00F851A1"/>
    <w:rsid w:val="00F852A6"/>
    <w:rsid w:val="00F852DF"/>
    <w:rsid w:val="00F852E6"/>
    <w:rsid w:val="00F85B84"/>
    <w:rsid w:val="00F85CFE"/>
    <w:rsid w:val="00F85E68"/>
    <w:rsid w:val="00F85F64"/>
    <w:rsid w:val="00F860AC"/>
    <w:rsid w:val="00F860F2"/>
    <w:rsid w:val="00F862A2"/>
    <w:rsid w:val="00F86539"/>
    <w:rsid w:val="00F8665F"/>
    <w:rsid w:val="00F8691D"/>
    <w:rsid w:val="00F878EE"/>
    <w:rsid w:val="00F90005"/>
    <w:rsid w:val="00F90142"/>
    <w:rsid w:val="00F903E2"/>
    <w:rsid w:val="00F905E1"/>
    <w:rsid w:val="00F90964"/>
    <w:rsid w:val="00F909D5"/>
    <w:rsid w:val="00F90A52"/>
    <w:rsid w:val="00F911D9"/>
    <w:rsid w:val="00F91255"/>
    <w:rsid w:val="00F912F0"/>
    <w:rsid w:val="00F916A4"/>
    <w:rsid w:val="00F919F7"/>
    <w:rsid w:val="00F91D88"/>
    <w:rsid w:val="00F91EC4"/>
    <w:rsid w:val="00F91F9C"/>
    <w:rsid w:val="00F920C7"/>
    <w:rsid w:val="00F92A9A"/>
    <w:rsid w:val="00F92AE8"/>
    <w:rsid w:val="00F92C50"/>
    <w:rsid w:val="00F92C59"/>
    <w:rsid w:val="00F93178"/>
    <w:rsid w:val="00F93476"/>
    <w:rsid w:val="00F93540"/>
    <w:rsid w:val="00F93BC8"/>
    <w:rsid w:val="00F94271"/>
    <w:rsid w:val="00F94408"/>
    <w:rsid w:val="00F94611"/>
    <w:rsid w:val="00F947BA"/>
    <w:rsid w:val="00F94ABE"/>
    <w:rsid w:val="00F950D2"/>
    <w:rsid w:val="00F95164"/>
    <w:rsid w:val="00F951E6"/>
    <w:rsid w:val="00F9565C"/>
    <w:rsid w:val="00F9569E"/>
    <w:rsid w:val="00F95998"/>
    <w:rsid w:val="00F959D8"/>
    <w:rsid w:val="00F95A28"/>
    <w:rsid w:val="00F9623D"/>
    <w:rsid w:val="00F96D37"/>
    <w:rsid w:val="00F96EF9"/>
    <w:rsid w:val="00F97500"/>
    <w:rsid w:val="00F975AF"/>
    <w:rsid w:val="00F97928"/>
    <w:rsid w:val="00FA01E9"/>
    <w:rsid w:val="00FA063A"/>
    <w:rsid w:val="00FA08DC"/>
    <w:rsid w:val="00FA0964"/>
    <w:rsid w:val="00FA0CD9"/>
    <w:rsid w:val="00FA0E4B"/>
    <w:rsid w:val="00FA16C6"/>
    <w:rsid w:val="00FA1999"/>
    <w:rsid w:val="00FA19AF"/>
    <w:rsid w:val="00FA1A6C"/>
    <w:rsid w:val="00FA1A7C"/>
    <w:rsid w:val="00FA1AFE"/>
    <w:rsid w:val="00FA27BE"/>
    <w:rsid w:val="00FA29ED"/>
    <w:rsid w:val="00FA29F2"/>
    <w:rsid w:val="00FA2D7A"/>
    <w:rsid w:val="00FA3873"/>
    <w:rsid w:val="00FA3890"/>
    <w:rsid w:val="00FA390C"/>
    <w:rsid w:val="00FA3E9D"/>
    <w:rsid w:val="00FA40A5"/>
    <w:rsid w:val="00FA418D"/>
    <w:rsid w:val="00FA44EE"/>
    <w:rsid w:val="00FA47A6"/>
    <w:rsid w:val="00FA4A20"/>
    <w:rsid w:val="00FA4CF8"/>
    <w:rsid w:val="00FA4D97"/>
    <w:rsid w:val="00FA4DA8"/>
    <w:rsid w:val="00FA52EA"/>
    <w:rsid w:val="00FA54B8"/>
    <w:rsid w:val="00FA55B8"/>
    <w:rsid w:val="00FA5955"/>
    <w:rsid w:val="00FA5A8A"/>
    <w:rsid w:val="00FA5B60"/>
    <w:rsid w:val="00FA5E57"/>
    <w:rsid w:val="00FA5EB9"/>
    <w:rsid w:val="00FA5F99"/>
    <w:rsid w:val="00FA61F7"/>
    <w:rsid w:val="00FA6329"/>
    <w:rsid w:val="00FA689D"/>
    <w:rsid w:val="00FA71F7"/>
    <w:rsid w:val="00FA7D5F"/>
    <w:rsid w:val="00FB039E"/>
    <w:rsid w:val="00FB0AEC"/>
    <w:rsid w:val="00FB0F0A"/>
    <w:rsid w:val="00FB0F25"/>
    <w:rsid w:val="00FB114E"/>
    <w:rsid w:val="00FB122D"/>
    <w:rsid w:val="00FB14F4"/>
    <w:rsid w:val="00FB150B"/>
    <w:rsid w:val="00FB1A00"/>
    <w:rsid w:val="00FB1C47"/>
    <w:rsid w:val="00FB1DBF"/>
    <w:rsid w:val="00FB1E4C"/>
    <w:rsid w:val="00FB241A"/>
    <w:rsid w:val="00FB2D41"/>
    <w:rsid w:val="00FB2E2E"/>
    <w:rsid w:val="00FB2FAF"/>
    <w:rsid w:val="00FB30A9"/>
    <w:rsid w:val="00FB3251"/>
    <w:rsid w:val="00FB33C5"/>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722"/>
    <w:rsid w:val="00FB5B13"/>
    <w:rsid w:val="00FB5CF1"/>
    <w:rsid w:val="00FB5EDA"/>
    <w:rsid w:val="00FB618D"/>
    <w:rsid w:val="00FB6785"/>
    <w:rsid w:val="00FB6803"/>
    <w:rsid w:val="00FB6B6A"/>
    <w:rsid w:val="00FB6E19"/>
    <w:rsid w:val="00FB6ECB"/>
    <w:rsid w:val="00FB70BD"/>
    <w:rsid w:val="00FB718C"/>
    <w:rsid w:val="00FB71EC"/>
    <w:rsid w:val="00FB7315"/>
    <w:rsid w:val="00FB7489"/>
    <w:rsid w:val="00FB75B2"/>
    <w:rsid w:val="00FB7935"/>
    <w:rsid w:val="00FB7C11"/>
    <w:rsid w:val="00FB7D4C"/>
    <w:rsid w:val="00FC05E6"/>
    <w:rsid w:val="00FC060B"/>
    <w:rsid w:val="00FC06D2"/>
    <w:rsid w:val="00FC07DD"/>
    <w:rsid w:val="00FC0EB0"/>
    <w:rsid w:val="00FC13D5"/>
    <w:rsid w:val="00FC1662"/>
    <w:rsid w:val="00FC181B"/>
    <w:rsid w:val="00FC214E"/>
    <w:rsid w:val="00FC21A7"/>
    <w:rsid w:val="00FC248E"/>
    <w:rsid w:val="00FC2935"/>
    <w:rsid w:val="00FC2C84"/>
    <w:rsid w:val="00FC3164"/>
    <w:rsid w:val="00FC36C8"/>
    <w:rsid w:val="00FC36F3"/>
    <w:rsid w:val="00FC3777"/>
    <w:rsid w:val="00FC3DB2"/>
    <w:rsid w:val="00FC405A"/>
    <w:rsid w:val="00FC4105"/>
    <w:rsid w:val="00FC4204"/>
    <w:rsid w:val="00FC4369"/>
    <w:rsid w:val="00FC43AE"/>
    <w:rsid w:val="00FC46EB"/>
    <w:rsid w:val="00FC47EC"/>
    <w:rsid w:val="00FC4ABC"/>
    <w:rsid w:val="00FC4FCF"/>
    <w:rsid w:val="00FC5A76"/>
    <w:rsid w:val="00FC5A83"/>
    <w:rsid w:val="00FC5F43"/>
    <w:rsid w:val="00FC625D"/>
    <w:rsid w:val="00FC63A5"/>
    <w:rsid w:val="00FC6827"/>
    <w:rsid w:val="00FC7363"/>
    <w:rsid w:val="00FC7A63"/>
    <w:rsid w:val="00FC7CFE"/>
    <w:rsid w:val="00FC7E9C"/>
    <w:rsid w:val="00FD0264"/>
    <w:rsid w:val="00FD0410"/>
    <w:rsid w:val="00FD0EB6"/>
    <w:rsid w:val="00FD11F7"/>
    <w:rsid w:val="00FD12AF"/>
    <w:rsid w:val="00FD12CA"/>
    <w:rsid w:val="00FD1409"/>
    <w:rsid w:val="00FD179D"/>
    <w:rsid w:val="00FD18DD"/>
    <w:rsid w:val="00FD2098"/>
    <w:rsid w:val="00FD21B6"/>
    <w:rsid w:val="00FD266A"/>
    <w:rsid w:val="00FD26C2"/>
    <w:rsid w:val="00FD277D"/>
    <w:rsid w:val="00FD2953"/>
    <w:rsid w:val="00FD30F2"/>
    <w:rsid w:val="00FD403F"/>
    <w:rsid w:val="00FD406D"/>
    <w:rsid w:val="00FD434D"/>
    <w:rsid w:val="00FD4351"/>
    <w:rsid w:val="00FD46BA"/>
    <w:rsid w:val="00FD48EC"/>
    <w:rsid w:val="00FD527D"/>
    <w:rsid w:val="00FD5437"/>
    <w:rsid w:val="00FD5638"/>
    <w:rsid w:val="00FD5743"/>
    <w:rsid w:val="00FD5754"/>
    <w:rsid w:val="00FD5B9B"/>
    <w:rsid w:val="00FD5FE7"/>
    <w:rsid w:val="00FD613F"/>
    <w:rsid w:val="00FD6877"/>
    <w:rsid w:val="00FD6BAE"/>
    <w:rsid w:val="00FD7452"/>
    <w:rsid w:val="00FD78CA"/>
    <w:rsid w:val="00FE04D5"/>
    <w:rsid w:val="00FE07AB"/>
    <w:rsid w:val="00FE082D"/>
    <w:rsid w:val="00FE0C88"/>
    <w:rsid w:val="00FE187D"/>
    <w:rsid w:val="00FE209B"/>
    <w:rsid w:val="00FE241A"/>
    <w:rsid w:val="00FE3067"/>
    <w:rsid w:val="00FE3574"/>
    <w:rsid w:val="00FE36EE"/>
    <w:rsid w:val="00FE39A5"/>
    <w:rsid w:val="00FE3ABB"/>
    <w:rsid w:val="00FE3F31"/>
    <w:rsid w:val="00FE3F59"/>
    <w:rsid w:val="00FE4173"/>
    <w:rsid w:val="00FE419C"/>
    <w:rsid w:val="00FE419E"/>
    <w:rsid w:val="00FE4496"/>
    <w:rsid w:val="00FE4D08"/>
    <w:rsid w:val="00FE4FD0"/>
    <w:rsid w:val="00FE50F5"/>
    <w:rsid w:val="00FE53C7"/>
    <w:rsid w:val="00FE593B"/>
    <w:rsid w:val="00FE5BB6"/>
    <w:rsid w:val="00FE6053"/>
    <w:rsid w:val="00FE638D"/>
    <w:rsid w:val="00FE65AE"/>
    <w:rsid w:val="00FE6668"/>
    <w:rsid w:val="00FE69B4"/>
    <w:rsid w:val="00FE6AE2"/>
    <w:rsid w:val="00FE6C1A"/>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E09"/>
    <w:rsid w:val="00FF23A9"/>
    <w:rsid w:val="00FF23E4"/>
    <w:rsid w:val="00FF2429"/>
    <w:rsid w:val="00FF265C"/>
    <w:rsid w:val="00FF26B8"/>
    <w:rsid w:val="00FF2873"/>
    <w:rsid w:val="00FF2B5E"/>
    <w:rsid w:val="00FF2F6F"/>
    <w:rsid w:val="00FF3229"/>
    <w:rsid w:val="00FF32B7"/>
    <w:rsid w:val="00FF3347"/>
    <w:rsid w:val="00FF34C6"/>
    <w:rsid w:val="00FF3EE3"/>
    <w:rsid w:val="00FF3F4B"/>
    <w:rsid w:val="00FF43C2"/>
    <w:rsid w:val="00FF4AE4"/>
    <w:rsid w:val="00FF4B76"/>
    <w:rsid w:val="00FF4B8D"/>
    <w:rsid w:val="00FF4CA1"/>
    <w:rsid w:val="00FF5737"/>
    <w:rsid w:val="00FF578C"/>
    <w:rsid w:val="00FF5B26"/>
    <w:rsid w:val="00FF5F2C"/>
    <w:rsid w:val="00FF631F"/>
    <w:rsid w:val="00FF64DB"/>
    <w:rsid w:val="00FF6A60"/>
    <w:rsid w:val="00FF6B6A"/>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yzku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B538-E9A3-480C-B689-86BC58EA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5862</Words>
  <Characters>34590</Characters>
  <Application>Microsoft Office Word</Application>
  <DocSecurity>0</DocSecurity>
  <Lines>288</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40372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9</cp:revision>
  <cp:lastPrinted>2020-01-16T12:02:00Z</cp:lastPrinted>
  <dcterms:created xsi:type="dcterms:W3CDTF">2022-05-27T09:43:00Z</dcterms:created>
  <dcterms:modified xsi:type="dcterms:W3CDTF">2022-05-31T08:41:00Z</dcterms:modified>
</cp:coreProperties>
</file>